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lledutableau"/>
        <w:tblW w:w="11082" w:type="dxa"/>
        <w:tblInd w:w="-1232" w:type="dxa"/>
        <w:tblLook w:val="04A0" w:firstRow="1" w:lastRow="0" w:firstColumn="1" w:lastColumn="0" w:noHBand="0" w:noVBand="1"/>
      </w:tblPr>
      <w:tblGrid>
        <w:gridCol w:w="11082"/>
      </w:tblGrid>
      <w:tr w:rsidR="000A741D" w:rsidRPr="00FE621C" w14:paraId="70584291" w14:textId="77777777" w:rsidTr="077107E5">
        <w:trPr>
          <w:trHeight w:val="335"/>
        </w:trPr>
        <w:tc>
          <w:tcPr>
            <w:tcW w:w="11082" w:type="dxa"/>
            <w:shd w:val="clear" w:color="auto" w:fill="003399"/>
            <w:vAlign w:val="center"/>
          </w:tcPr>
          <w:p w14:paraId="59BE3085" w14:textId="77777777" w:rsidR="000A741D" w:rsidRPr="00FE621C" w:rsidRDefault="000A741D" w:rsidP="077107E5">
            <w:pPr>
              <w:spacing w:before="60" w:after="60" w:line="259" w:lineRule="auto"/>
              <w:rPr>
                <w:rFonts w:ascii="Arial" w:hAnsi="Arial" w:cs="Arial"/>
                <w:b/>
                <w:bCs/>
              </w:rPr>
            </w:pPr>
            <w:r w:rsidRPr="00FE621C">
              <w:rPr>
                <w:rFonts w:ascii="Arial" w:hAnsi="Arial" w:cs="Arial"/>
                <w:b/>
                <w:bCs/>
              </w:rPr>
              <w:t>1. Identification du demandeur</w:t>
            </w:r>
          </w:p>
        </w:tc>
      </w:tr>
    </w:tbl>
    <w:p w14:paraId="04FEB63B" w14:textId="77777777" w:rsidR="000A741D" w:rsidRPr="00FE621C" w:rsidRDefault="000A741D" w:rsidP="000A741D">
      <w:pPr>
        <w:spacing w:after="0"/>
        <w:ind w:left="-1230"/>
        <w:rPr>
          <w:rFonts w:ascii="Arial" w:hAnsi="Arial" w:cs="Arial"/>
          <w:b/>
        </w:rPr>
      </w:pPr>
    </w:p>
    <w:p w14:paraId="3AA1AB28" w14:textId="77777777" w:rsidR="000A741D" w:rsidRPr="00FE621C" w:rsidRDefault="000A741D" w:rsidP="000A741D">
      <w:pPr>
        <w:ind w:left="-1232"/>
        <w:rPr>
          <w:rFonts w:ascii="Arial" w:hAnsi="Arial" w:cs="Arial"/>
        </w:rPr>
      </w:pPr>
      <w:r w:rsidRPr="00FE621C">
        <w:rPr>
          <w:rFonts w:ascii="Arial" w:hAnsi="Arial" w:cs="Arial"/>
        </w:rPr>
        <w:t xml:space="preserve">N. B. Cet organisme sera également le bénéficiaire officiel du soutien financier, le cas échéant.     </w:t>
      </w:r>
    </w:p>
    <w:tbl>
      <w:tblPr>
        <w:tblStyle w:val="Grilledutableau"/>
        <w:tblW w:w="11068" w:type="dxa"/>
        <w:tblInd w:w="-1232" w:type="dxa"/>
        <w:tblLook w:val="04A0" w:firstRow="1" w:lastRow="0" w:firstColumn="1" w:lastColumn="0" w:noHBand="0" w:noVBand="1"/>
      </w:tblPr>
      <w:tblGrid>
        <w:gridCol w:w="4315"/>
        <w:gridCol w:w="6753"/>
      </w:tblGrid>
      <w:tr w:rsidR="000A741D" w:rsidRPr="00FE621C" w14:paraId="378D9989" w14:textId="77777777" w:rsidTr="31BFAEBE">
        <w:tc>
          <w:tcPr>
            <w:tcW w:w="11068" w:type="dxa"/>
            <w:gridSpan w:val="2"/>
          </w:tcPr>
          <w:p w14:paraId="6730006F" w14:textId="77777777" w:rsidR="000A741D" w:rsidRPr="00FE621C" w:rsidRDefault="000A741D" w:rsidP="007B73E5">
            <w:pPr>
              <w:spacing w:before="60" w:after="60"/>
              <w:rPr>
                <w:rFonts w:ascii="Arial" w:hAnsi="Arial" w:cs="Arial"/>
              </w:rPr>
            </w:pPr>
            <w:r w:rsidRPr="00FE621C">
              <w:rPr>
                <w:rFonts w:ascii="Arial" w:hAnsi="Arial" w:cs="Arial"/>
              </w:rPr>
              <w:t xml:space="preserve">Organisme : </w:t>
            </w:r>
            <w:sdt>
              <w:sdtPr>
                <w:rPr>
                  <w:rFonts w:ascii="Arial" w:hAnsi="Arial" w:cs="Arial"/>
                  <w:sz w:val="20"/>
                  <w:szCs w:val="20"/>
                </w:rPr>
                <w:id w:val="-1685044129"/>
                <w:placeholder>
                  <w:docPart w:val="DefaultPlaceholder_1081868574"/>
                </w:placeholder>
                <w:showingPlcHdr/>
              </w:sdtPr>
              <w:sdtEndPr/>
              <w:sdtContent>
                <w:r w:rsidRPr="00FE621C">
                  <w:rPr>
                    <w:rStyle w:val="Textedelespacerserv"/>
                    <w:sz w:val="20"/>
                    <w:szCs w:val="20"/>
                  </w:rPr>
                  <w:t>Cliquez ici pour entrer du texte.</w:t>
                </w:r>
              </w:sdtContent>
            </w:sdt>
            <w:r w:rsidRPr="00FE621C">
              <w:rPr>
                <w:rFonts w:ascii="Arial" w:hAnsi="Arial" w:cs="Arial"/>
              </w:rPr>
              <w:t> </w:t>
            </w:r>
            <w:r w:rsidRPr="00FE621C">
              <w:rPr>
                <w:rFonts w:ascii="Arial" w:hAnsi="Arial" w:cs="Arial"/>
              </w:rPr>
              <w:t> </w:t>
            </w:r>
          </w:p>
        </w:tc>
      </w:tr>
      <w:tr w:rsidR="000A741D" w:rsidRPr="00FE621C" w14:paraId="39BE30FE" w14:textId="77777777" w:rsidTr="31BFAEBE">
        <w:tc>
          <w:tcPr>
            <w:tcW w:w="11068" w:type="dxa"/>
            <w:gridSpan w:val="2"/>
          </w:tcPr>
          <w:p w14:paraId="4E47F63C" w14:textId="77777777" w:rsidR="000A741D" w:rsidRPr="00FE621C" w:rsidRDefault="000A741D" w:rsidP="007B73E5">
            <w:pPr>
              <w:spacing w:before="60" w:after="60"/>
              <w:rPr>
                <w:rFonts w:ascii="Arial" w:hAnsi="Arial" w:cs="Arial"/>
              </w:rPr>
            </w:pPr>
            <w:r w:rsidRPr="00FE621C">
              <w:rPr>
                <w:rFonts w:ascii="Arial" w:hAnsi="Arial" w:cs="Arial"/>
              </w:rPr>
              <w:t xml:space="preserve">Adresse : </w:t>
            </w:r>
            <w:sdt>
              <w:sdtPr>
                <w:rPr>
                  <w:rFonts w:ascii="Arial" w:hAnsi="Arial" w:cs="Arial"/>
                </w:rPr>
                <w:id w:val="1163822682"/>
                <w:placeholder>
                  <w:docPart w:val="DefaultPlaceholder_1081868574"/>
                </w:placeholder>
                <w:showingPlcHdr/>
              </w:sdtPr>
              <w:sdtEndPr>
                <w:rPr>
                  <w:sz w:val="20"/>
                  <w:szCs w:val="20"/>
                </w:rPr>
              </w:sdtEndPr>
              <w:sdtContent>
                <w:r w:rsidRPr="00FE621C">
                  <w:rPr>
                    <w:rStyle w:val="Textedelespacerserv"/>
                    <w:sz w:val="20"/>
                    <w:szCs w:val="20"/>
                  </w:rPr>
                  <w:t>Cliquez ici pour entrer du texte.</w:t>
                </w:r>
              </w:sdtContent>
            </w:sdt>
          </w:p>
        </w:tc>
      </w:tr>
      <w:tr w:rsidR="000A741D" w:rsidRPr="00FE621C" w14:paraId="18555BA3" w14:textId="77777777" w:rsidTr="31BFAEBE">
        <w:tc>
          <w:tcPr>
            <w:tcW w:w="11068" w:type="dxa"/>
            <w:gridSpan w:val="2"/>
          </w:tcPr>
          <w:p w14:paraId="506A47E7" w14:textId="77777777" w:rsidR="000A741D" w:rsidRPr="00FE621C" w:rsidRDefault="000A741D" w:rsidP="007B73E5">
            <w:pPr>
              <w:spacing w:before="60" w:after="60"/>
              <w:rPr>
                <w:rFonts w:ascii="Arial" w:hAnsi="Arial" w:cs="Arial"/>
              </w:rPr>
            </w:pPr>
            <w:r w:rsidRPr="00FE621C">
              <w:rPr>
                <w:rFonts w:ascii="Arial" w:hAnsi="Arial" w:cs="Arial"/>
              </w:rPr>
              <w:t xml:space="preserve">Téléphone : </w:t>
            </w:r>
            <w:sdt>
              <w:sdtPr>
                <w:rPr>
                  <w:rFonts w:ascii="Arial" w:hAnsi="Arial" w:cs="Arial"/>
                  <w:sz w:val="20"/>
                  <w:szCs w:val="20"/>
                </w:rPr>
                <w:id w:val="-2114113729"/>
                <w:placeholder>
                  <w:docPart w:val="DefaultPlaceholder_1081868574"/>
                </w:placeholder>
                <w:showingPlcHdr/>
              </w:sdtPr>
              <w:sdtEndPr/>
              <w:sdtContent>
                <w:r w:rsidRPr="00FE621C">
                  <w:rPr>
                    <w:rStyle w:val="Textedelespacerserv"/>
                    <w:sz w:val="20"/>
                    <w:szCs w:val="20"/>
                  </w:rPr>
                  <w:t>Cliquez ici pour entrer du texte.</w:t>
                </w:r>
              </w:sdtContent>
            </w:sdt>
          </w:p>
        </w:tc>
      </w:tr>
      <w:tr w:rsidR="000A741D" w:rsidRPr="00FE621C" w14:paraId="50DD1CB5" w14:textId="77777777" w:rsidTr="31BFAEBE">
        <w:tc>
          <w:tcPr>
            <w:tcW w:w="4315" w:type="dxa"/>
          </w:tcPr>
          <w:p w14:paraId="1DA93337" w14:textId="77777777" w:rsidR="000A741D" w:rsidRPr="00FE621C" w:rsidRDefault="000A741D" w:rsidP="007B73E5">
            <w:pPr>
              <w:spacing w:before="60" w:after="60"/>
              <w:rPr>
                <w:rFonts w:ascii="Arial" w:hAnsi="Arial" w:cs="Arial"/>
              </w:rPr>
            </w:pPr>
            <w:r w:rsidRPr="00FE621C">
              <w:rPr>
                <w:rFonts w:ascii="Arial" w:hAnsi="Arial" w:cs="Arial"/>
              </w:rPr>
              <w:t xml:space="preserve">Courriel : </w:t>
            </w:r>
            <w:sdt>
              <w:sdtPr>
                <w:rPr>
                  <w:rFonts w:ascii="Arial" w:hAnsi="Arial" w:cs="Arial"/>
                  <w:sz w:val="20"/>
                  <w:szCs w:val="20"/>
                </w:rPr>
                <w:id w:val="-573901074"/>
                <w:placeholder>
                  <w:docPart w:val="DefaultPlaceholder_1081868574"/>
                </w:placeholder>
                <w:showingPlcHdr/>
              </w:sdtPr>
              <w:sdtEndPr/>
              <w:sdtContent>
                <w:r w:rsidRPr="00FE621C">
                  <w:rPr>
                    <w:rStyle w:val="Textedelespacerserv"/>
                    <w:sz w:val="20"/>
                    <w:szCs w:val="20"/>
                  </w:rPr>
                  <w:t>Cliquez ici pour entrer du texte.</w:t>
                </w:r>
              </w:sdtContent>
            </w:sdt>
          </w:p>
        </w:tc>
        <w:tc>
          <w:tcPr>
            <w:tcW w:w="6753" w:type="dxa"/>
          </w:tcPr>
          <w:p w14:paraId="7F1E84E4" w14:textId="376C1C6E" w:rsidR="000A741D" w:rsidRPr="00FE621C" w:rsidRDefault="000A741D" w:rsidP="00D918A6">
            <w:pPr>
              <w:spacing w:before="60" w:after="60"/>
              <w:rPr>
                <w:rFonts w:ascii="Arial" w:hAnsi="Arial" w:cs="Arial"/>
              </w:rPr>
            </w:pPr>
            <w:r w:rsidRPr="00FE621C">
              <w:rPr>
                <w:rFonts w:ascii="Arial" w:hAnsi="Arial" w:cs="Arial"/>
              </w:rPr>
              <w:t>Site Web</w:t>
            </w:r>
            <w:r w:rsidR="00D71072" w:rsidRPr="00FE621C">
              <w:rPr>
                <w:rFonts w:ascii="Arial" w:hAnsi="Arial" w:cs="Arial"/>
              </w:rPr>
              <w:t xml:space="preserve"> </w:t>
            </w:r>
            <w:r w:rsidRPr="00FE621C">
              <w:rPr>
                <w:rFonts w:ascii="Arial" w:hAnsi="Arial" w:cs="Arial"/>
              </w:rPr>
              <w:t xml:space="preserve">: </w:t>
            </w:r>
            <w:sdt>
              <w:sdtPr>
                <w:rPr>
                  <w:rFonts w:ascii="Arial" w:hAnsi="Arial" w:cs="Arial"/>
                  <w:sz w:val="20"/>
                  <w:szCs w:val="20"/>
                </w:rPr>
                <w:id w:val="1988586030"/>
                <w:placeholder>
                  <w:docPart w:val="DefaultPlaceholder_1081868574"/>
                </w:placeholder>
                <w:showingPlcHdr/>
                <w:text/>
              </w:sdtPr>
              <w:sdtEndPr/>
              <w:sdtContent>
                <w:r w:rsidRPr="00FE621C">
                  <w:rPr>
                    <w:rStyle w:val="Textedelespacerserv"/>
                    <w:sz w:val="20"/>
                    <w:szCs w:val="20"/>
                  </w:rPr>
                  <w:t>Cliquez ici pour entrer du texte.</w:t>
                </w:r>
              </w:sdtContent>
            </w:sdt>
          </w:p>
        </w:tc>
      </w:tr>
      <w:tr w:rsidR="000A741D" w:rsidRPr="00FE621C" w14:paraId="07CBFF8C" w14:textId="77777777" w:rsidTr="31BFAEBE">
        <w:tc>
          <w:tcPr>
            <w:tcW w:w="11068" w:type="dxa"/>
            <w:gridSpan w:val="2"/>
          </w:tcPr>
          <w:p w14:paraId="4DA32B96" w14:textId="77777777" w:rsidR="000A741D" w:rsidRPr="00FE621C" w:rsidRDefault="000A741D" w:rsidP="007B73E5">
            <w:pPr>
              <w:spacing w:before="60" w:after="60"/>
              <w:rPr>
                <w:rFonts w:ascii="Arial" w:hAnsi="Arial" w:cs="Arial"/>
              </w:rPr>
            </w:pPr>
            <w:r w:rsidRPr="00FE621C">
              <w:rPr>
                <w:rFonts w:ascii="Arial" w:hAnsi="Arial" w:cs="Arial"/>
              </w:rPr>
              <w:t>Responsable</w:t>
            </w:r>
            <w:r w:rsidR="00A2386E" w:rsidRPr="00FE621C">
              <w:rPr>
                <w:rFonts w:ascii="Arial" w:hAnsi="Arial" w:cs="Arial"/>
              </w:rPr>
              <w:t xml:space="preserve"> et</w:t>
            </w:r>
            <w:r w:rsidR="00C3471A" w:rsidRPr="00FE621C">
              <w:rPr>
                <w:rFonts w:ascii="Arial" w:hAnsi="Arial" w:cs="Arial"/>
              </w:rPr>
              <w:t xml:space="preserve"> titre ou fonction</w:t>
            </w:r>
            <w:r w:rsidRPr="00FE621C">
              <w:rPr>
                <w:rFonts w:ascii="Arial" w:hAnsi="Arial" w:cs="Arial"/>
              </w:rPr>
              <w:t xml:space="preserve"> : </w:t>
            </w:r>
            <w:sdt>
              <w:sdtPr>
                <w:rPr>
                  <w:rFonts w:ascii="Arial" w:hAnsi="Arial" w:cs="Arial"/>
                  <w:sz w:val="20"/>
                  <w:szCs w:val="20"/>
                </w:rPr>
                <w:id w:val="-907918644"/>
                <w:placeholder>
                  <w:docPart w:val="DefaultPlaceholder_1081868574"/>
                </w:placeholder>
                <w:showingPlcHdr/>
              </w:sdtPr>
              <w:sdtEndPr/>
              <w:sdtContent>
                <w:r w:rsidRPr="00FE621C">
                  <w:rPr>
                    <w:rStyle w:val="Textedelespacerserv"/>
                    <w:sz w:val="20"/>
                    <w:szCs w:val="20"/>
                  </w:rPr>
                  <w:t>Cliquez ici pour entrer du texte.</w:t>
                </w:r>
              </w:sdtContent>
            </w:sdt>
          </w:p>
        </w:tc>
      </w:tr>
      <w:tr w:rsidR="000A741D" w:rsidRPr="00FE621C" w14:paraId="73DCC7CA" w14:textId="77777777" w:rsidTr="31BFAEBE">
        <w:tc>
          <w:tcPr>
            <w:tcW w:w="11068" w:type="dxa"/>
            <w:gridSpan w:val="2"/>
          </w:tcPr>
          <w:p w14:paraId="38176079" w14:textId="6B6B2839" w:rsidR="000A741D" w:rsidRPr="00FE621C" w:rsidRDefault="000A741D" w:rsidP="00D51BC7">
            <w:pPr>
              <w:spacing w:before="60" w:after="60"/>
              <w:rPr>
                <w:rFonts w:ascii="Arial" w:hAnsi="Arial" w:cs="Arial"/>
              </w:rPr>
            </w:pPr>
            <w:r w:rsidRPr="31BFAEBE">
              <w:rPr>
                <w:rFonts w:ascii="Arial" w:hAnsi="Arial" w:cs="Arial"/>
              </w:rPr>
              <w:t xml:space="preserve">Nom et </w:t>
            </w:r>
            <w:r w:rsidR="00C3471A" w:rsidRPr="31BFAEBE">
              <w:rPr>
                <w:rFonts w:ascii="Arial" w:hAnsi="Arial" w:cs="Arial"/>
              </w:rPr>
              <w:t xml:space="preserve">titre ou </w:t>
            </w:r>
            <w:r w:rsidRPr="31BFAEBE">
              <w:rPr>
                <w:rFonts w:ascii="Arial" w:hAnsi="Arial" w:cs="Arial"/>
              </w:rPr>
              <w:t xml:space="preserve">fonction de chaque participant au volet « </w:t>
            </w:r>
            <w:r w:rsidR="367ED0A9" w:rsidRPr="31BFAEBE">
              <w:rPr>
                <w:rFonts w:ascii="Arial" w:hAnsi="Arial" w:cs="Arial"/>
              </w:rPr>
              <w:t>Bakou</w:t>
            </w:r>
            <w:r w:rsidR="00727934">
              <w:rPr>
                <w:rFonts w:ascii="Arial" w:hAnsi="Arial" w:cs="Arial"/>
              </w:rPr>
              <w:t> </w:t>
            </w:r>
            <w:r w:rsidRPr="31BFAEBE">
              <w:rPr>
                <w:rFonts w:ascii="Arial" w:hAnsi="Arial" w:cs="Arial"/>
              </w:rPr>
              <w:t>»</w:t>
            </w:r>
            <w:r w:rsidR="00A85742" w:rsidRPr="31BFAEBE">
              <w:rPr>
                <w:rFonts w:ascii="Arial" w:hAnsi="Arial" w:cs="Arial"/>
              </w:rPr>
              <w:t>,</w:t>
            </w:r>
            <w:r w:rsidRPr="31BFAEBE">
              <w:rPr>
                <w:rFonts w:ascii="Arial" w:hAnsi="Arial" w:cs="Arial"/>
              </w:rPr>
              <w:t xml:space="preserve"> le cas échéant</w:t>
            </w:r>
            <w:r w:rsidR="00836DAE">
              <w:rPr>
                <w:rFonts w:ascii="Arial" w:hAnsi="Arial" w:cs="Arial"/>
              </w:rPr>
              <w:t> </w:t>
            </w:r>
            <w:r w:rsidRPr="31BFAEBE">
              <w:rPr>
                <w:rFonts w:ascii="Arial" w:hAnsi="Arial" w:cs="Arial"/>
              </w:rPr>
              <w:t xml:space="preserve">: </w:t>
            </w:r>
            <w:sdt>
              <w:sdtPr>
                <w:rPr>
                  <w:rFonts w:ascii="Arial" w:hAnsi="Arial" w:cs="Arial"/>
                  <w:sz w:val="20"/>
                  <w:szCs w:val="20"/>
                </w:rPr>
                <w:id w:val="861125884"/>
                <w:placeholder>
                  <w:docPart w:val="DefaultPlaceholder_1081868574"/>
                </w:placeholder>
                <w:showingPlcHdr/>
              </w:sdtPr>
              <w:sdtEndPr/>
              <w:sdtContent>
                <w:r w:rsidRPr="31BFAEBE">
                  <w:rPr>
                    <w:rStyle w:val="Textedelespacerserv"/>
                    <w:sz w:val="20"/>
                    <w:szCs w:val="20"/>
                  </w:rPr>
                  <w:t>Cliquez ici pour entrer du texte.</w:t>
                </w:r>
              </w:sdtContent>
            </w:sdt>
          </w:p>
        </w:tc>
      </w:tr>
    </w:tbl>
    <w:p w14:paraId="77E9754F" w14:textId="77777777" w:rsidR="000A741D" w:rsidRPr="00FE621C" w:rsidRDefault="000A741D" w:rsidP="007B73E5">
      <w:pPr>
        <w:spacing w:after="0"/>
        <w:ind w:left="-1230"/>
        <w:rPr>
          <w:rFonts w:ascii="Arial" w:hAnsi="Arial" w:cs="Arial"/>
        </w:rPr>
      </w:pPr>
    </w:p>
    <w:tbl>
      <w:tblPr>
        <w:tblStyle w:val="Grilledutableau"/>
        <w:tblW w:w="11068" w:type="dxa"/>
        <w:tblInd w:w="-1218" w:type="dxa"/>
        <w:tblLook w:val="04A0" w:firstRow="1" w:lastRow="0" w:firstColumn="1" w:lastColumn="0" w:noHBand="0" w:noVBand="1"/>
      </w:tblPr>
      <w:tblGrid>
        <w:gridCol w:w="11068"/>
      </w:tblGrid>
      <w:tr w:rsidR="000A741D" w:rsidRPr="00FE621C" w14:paraId="6DC42064" w14:textId="77777777" w:rsidTr="007B73E5">
        <w:trPr>
          <w:trHeight w:val="334"/>
        </w:trPr>
        <w:tc>
          <w:tcPr>
            <w:tcW w:w="11068" w:type="dxa"/>
            <w:shd w:val="clear" w:color="auto" w:fill="003399"/>
            <w:vAlign w:val="center"/>
          </w:tcPr>
          <w:p w14:paraId="52464B50" w14:textId="77777777" w:rsidR="000A741D" w:rsidRPr="00FE621C" w:rsidRDefault="000A741D" w:rsidP="007B73E5">
            <w:pPr>
              <w:spacing w:before="60" w:after="60" w:line="259" w:lineRule="auto"/>
              <w:rPr>
                <w:rFonts w:ascii="Arial" w:hAnsi="Arial" w:cs="Arial"/>
                <w:b/>
              </w:rPr>
            </w:pPr>
            <w:r w:rsidRPr="00FE621C">
              <w:rPr>
                <w:rFonts w:ascii="Arial" w:hAnsi="Arial" w:cs="Arial"/>
                <w:b/>
              </w:rPr>
              <w:t>2. Autres partenaires, s’il y a lieu</w:t>
            </w:r>
          </w:p>
        </w:tc>
      </w:tr>
    </w:tbl>
    <w:p w14:paraId="181B7E7D" w14:textId="77777777" w:rsidR="000A741D" w:rsidRPr="00FE621C" w:rsidRDefault="000A741D" w:rsidP="000A741D">
      <w:pPr>
        <w:spacing w:after="0" w:line="240" w:lineRule="auto"/>
        <w:ind w:left="-1218"/>
        <w:rPr>
          <w:rFonts w:ascii="Arial" w:hAnsi="Arial" w:cs="Arial"/>
          <w:b/>
        </w:rPr>
      </w:pPr>
    </w:p>
    <w:tbl>
      <w:tblPr>
        <w:tblStyle w:val="Grilledutableau"/>
        <w:tblW w:w="11052" w:type="dxa"/>
        <w:tblInd w:w="-1230" w:type="dxa"/>
        <w:tblLook w:val="04A0" w:firstRow="1" w:lastRow="0" w:firstColumn="1" w:lastColumn="0" w:noHBand="0" w:noVBand="1"/>
      </w:tblPr>
      <w:tblGrid>
        <w:gridCol w:w="4315"/>
        <w:gridCol w:w="6737"/>
      </w:tblGrid>
      <w:tr w:rsidR="007B73E5" w:rsidRPr="00FE621C" w14:paraId="5B44BD3D" w14:textId="77777777" w:rsidTr="007B73E5">
        <w:tc>
          <w:tcPr>
            <w:tcW w:w="11052" w:type="dxa"/>
            <w:gridSpan w:val="2"/>
          </w:tcPr>
          <w:p w14:paraId="71D03316" w14:textId="77777777" w:rsidR="007B73E5" w:rsidRPr="00FE621C" w:rsidRDefault="007B73E5" w:rsidP="007B73E5">
            <w:pPr>
              <w:spacing w:before="60" w:after="60"/>
              <w:rPr>
                <w:rFonts w:ascii="Arial" w:hAnsi="Arial" w:cs="Arial"/>
              </w:rPr>
            </w:pPr>
            <w:r w:rsidRPr="00FE621C">
              <w:rPr>
                <w:rFonts w:ascii="Arial" w:hAnsi="Arial" w:cs="Arial"/>
              </w:rPr>
              <w:t xml:space="preserve">Expert ou organisme : </w:t>
            </w:r>
            <w:sdt>
              <w:sdtPr>
                <w:rPr>
                  <w:rFonts w:ascii="Arial" w:hAnsi="Arial" w:cs="Arial"/>
                  <w:sz w:val="20"/>
                </w:rPr>
                <w:id w:val="-1421401263"/>
                <w:placeholder>
                  <w:docPart w:val="DefaultPlaceholder_1081868574"/>
                </w:placeholder>
                <w:showingPlcHdr/>
              </w:sdtPr>
              <w:sdtEndPr/>
              <w:sdtContent>
                <w:r w:rsidRPr="00FE621C">
                  <w:rPr>
                    <w:rStyle w:val="Textedelespacerserv"/>
                    <w:sz w:val="20"/>
                  </w:rPr>
                  <w:t>Cliquez ici pour entrer du texte.</w:t>
                </w:r>
              </w:sdtContent>
            </w:sdt>
          </w:p>
        </w:tc>
      </w:tr>
      <w:tr w:rsidR="007B73E5" w:rsidRPr="00FE621C" w14:paraId="2486D6E9" w14:textId="77777777" w:rsidTr="007B73E5">
        <w:tc>
          <w:tcPr>
            <w:tcW w:w="11052" w:type="dxa"/>
            <w:gridSpan w:val="2"/>
          </w:tcPr>
          <w:p w14:paraId="771CBCE0" w14:textId="77777777" w:rsidR="007B73E5" w:rsidRPr="00FE621C" w:rsidRDefault="007B73E5" w:rsidP="007B73E5">
            <w:pPr>
              <w:spacing w:before="60" w:after="60"/>
              <w:rPr>
                <w:rFonts w:ascii="Arial" w:hAnsi="Arial" w:cs="Arial"/>
              </w:rPr>
            </w:pPr>
            <w:r w:rsidRPr="00FE621C">
              <w:rPr>
                <w:rFonts w:ascii="Arial" w:hAnsi="Arial" w:cs="Arial"/>
              </w:rPr>
              <w:t xml:space="preserve">Adresse : </w:t>
            </w:r>
            <w:sdt>
              <w:sdtPr>
                <w:rPr>
                  <w:rFonts w:ascii="Arial" w:hAnsi="Arial" w:cs="Arial"/>
                  <w:sz w:val="20"/>
                </w:rPr>
                <w:id w:val="676929962"/>
                <w:placeholder>
                  <w:docPart w:val="DefaultPlaceholder_1081868574"/>
                </w:placeholder>
                <w:showingPlcHdr/>
              </w:sdtPr>
              <w:sdtEndPr/>
              <w:sdtContent>
                <w:r w:rsidRPr="00FE621C">
                  <w:rPr>
                    <w:rStyle w:val="Textedelespacerserv"/>
                    <w:sz w:val="20"/>
                  </w:rPr>
                  <w:t>Cliquez ici pour entrer du texte.</w:t>
                </w:r>
              </w:sdtContent>
            </w:sdt>
          </w:p>
        </w:tc>
      </w:tr>
      <w:tr w:rsidR="007B73E5" w:rsidRPr="00FE621C" w14:paraId="7445B98C" w14:textId="77777777" w:rsidTr="007B73E5">
        <w:tc>
          <w:tcPr>
            <w:tcW w:w="11052" w:type="dxa"/>
            <w:gridSpan w:val="2"/>
          </w:tcPr>
          <w:p w14:paraId="63EF7418" w14:textId="77777777" w:rsidR="007B73E5" w:rsidRPr="00FE621C" w:rsidRDefault="007B73E5" w:rsidP="007B73E5">
            <w:pPr>
              <w:spacing w:before="60" w:after="60"/>
              <w:rPr>
                <w:rFonts w:ascii="Arial" w:hAnsi="Arial" w:cs="Arial"/>
              </w:rPr>
            </w:pPr>
            <w:r w:rsidRPr="00FE621C">
              <w:rPr>
                <w:rFonts w:ascii="Arial" w:hAnsi="Arial" w:cs="Arial"/>
              </w:rPr>
              <w:t xml:space="preserve">Téléphone : </w:t>
            </w:r>
            <w:sdt>
              <w:sdtPr>
                <w:rPr>
                  <w:rFonts w:ascii="Arial" w:hAnsi="Arial" w:cs="Arial"/>
                  <w:sz w:val="20"/>
                </w:rPr>
                <w:id w:val="-1226842390"/>
                <w:placeholder>
                  <w:docPart w:val="DefaultPlaceholder_1081868574"/>
                </w:placeholder>
                <w:showingPlcHdr/>
              </w:sdtPr>
              <w:sdtEndPr/>
              <w:sdtContent>
                <w:r w:rsidRPr="00FE621C">
                  <w:rPr>
                    <w:rStyle w:val="Textedelespacerserv"/>
                    <w:sz w:val="20"/>
                  </w:rPr>
                  <w:t>Cliquez ici pour entrer du texte.</w:t>
                </w:r>
              </w:sdtContent>
            </w:sdt>
          </w:p>
        </w:tc>
      </w:tr>
      <w:tr w:rsidR="007B73E5" w:rsidRPr="00FE621C" w14:paraId="493F12F5" w14:textId="77777777" w:rsidTr="007B73E5">
        <w:tc>
          <w:tcPr>
            <w:tcW w:w="4315" w:type="dxa"/>
          </w:tcPr>
          <w:p w14:paraId="31EC213A" w14:textId="77777777" w:rsidR="007B73E5" w:rsidRPr="00FE621C" w:rsidRDefault="007B73E5" w:rsidP="007B73E5">
            <w:pPr>
              <w:spacing w:before="60" w:after="60"/>
              <w:rPr>
                <w:rFonts w:ascii="Arial" w:hAnsi="Arial" w:cs="Arial"/>
              </w:rPr>
            </w:pPr>
            <w:r w:rsidRPr="00FE621C">
              <w:rPr>
                <w:rFonts w:ascii="Arial" w:hAnsi="Arial" w:cs="Arial"/>
              </w:rPr>
              <w:t xml:space="preserve">Courriel : </w:t>
            </w:r>
            <w:sdt>
              <w:sdtPr>
                <w:rPr>
                  <w:rFonts w:ascii="Arial" w:hAnsi="Arial" w:cs="Arial"/>
                  <w:sz w:val="20"/>
                </w:rPr>
                <w:id w:val="531855144"/>
                <w:placeholder>
                  <w:docPart w:val="DefaultPlaceholder_1081868574"/>
                </w:placeholder>
                <w:showingPlcHdr/>
              </w:sdtPr>
              <w:sdtEndPr/>
              <w:sdtContent>
                <w:r w:rsidRPr="00FE621C">
                  <w:rPr>
                    <w:rStyle w:val="Textedelespacerserv"/>
                    <w:sz w:val="20"/>
                  </w:rPr>
                  <w:t>Cliquez ici pour entrer du texte.</w:t>
                </w:r>
              </w:sdtContent>
            </w:sdt>
          </w:p>
        </w:tc>
        <w:tc>
          <w:tcPr>
            <w:tcW w:w="6737" w:type="dxa"/>
          </w:tcPr>
          <w:p w14:paraId="4AC3812A" w14:textId="43AD0428" w:rsidR="007B73E5" w:rsidRPr="00FE621C" w:rsidRDefault="007B73E5" w:rsidP="00D918A6">
            <w:pPr>
              <w:spacing w:before="60" w:after="60"/>
              <w:rPr>
                <w:rFonts w:ascii="Arial" w:hAnsi="Arial" w:cs="Arial"/>
              </w:rPr>
            </w:pPr>
            <w:r w:rsidRPr="00FE621C">
              <w:rPr>
                <w:rFonts w:ascii="Arial" w:hAnsi="Arial" w:cs="Arial"/>
              </w:rPr>
              <w:t>Site Web</w:t>
            </w:r>
            <w:r w:rsidR="00D71072" w:rsidRPr="00FE621C">
              <w:rPr>
                <w:rFonts w:ascii="Arial" w:hAnsi="Arial" w:cs="Arial"/>
              </w:rPr>
              <w:t xml:space="preserve"> </w:t>
            </w:r>
            <w:r w:rsidRPr="00FE621C">
              <w:rPr>
                <w:rFonts w:ascii="Arial" w:hAnsi="Arial" w:cs="Arial"/>
              </w:rPr>
              <w:t xml:space="preserve">: </w:t>
            </w:r>
            <w:sdt>
              <w:sdtPr>
                <w:rPr>
                  <w:rFonts w:ascii="Arial" w:hAnsi="Arial" w:cs="Arial"/>
                  <w:sz w:val="20"/>
                </w:rPr>
                <w:id w:val="-1988002077"/>
                <w:placeholder>
                  <w:docPart w:val="DefaultPlaceholder_1081868574"/>
                </w:placeholder>
                <w:showingPlcHdr/>
              </w:sdtPr>
              <w:sdtEndPr/>
              <w:sdtContent>
                <w:r w:rsidRPr="00FE621C">
                  <w:rPr>
                    <w:rStyle w:val="Textedelespacerserv"/>
                    <w:sz w:val="20"/>
                  </w:rPr>
                  <w:t>Cliquez ici pour entrer du texte.</w:t>
                </w:r>
              </w:sdtContent>
            </w:sdt>
          </w:p>
        </w:tc>
      </w:tr>
      <w:tr w:rsidR="007B73E5" w:rsidRPr="00FE621C" w14:paraId="5663B8E7" w14:textId="77777777" w:rsidTr="007B73E5">
        <w:tc>
          <w:tcPr>
            <w:tcW w:w="11052" w:type="dxa"/>
            <w:gridSpan w:val="2"/>
          </w:tcPr>
          <w:p w14:paraId="13C70DA9" w14:textId="77777777" w:rsidR="007B73E5" w:rsidRPr="00FE621C" w:rsidRDefault="007B73E5" w:rsidP="007B73E5">
            <w:pPr>
              <w:spacing w:before="60" w:after="60"/>
              <w:rPr>
                <w:rFonts w:ascii="Arial" w:hAnsi="Arial" w:cs="Arial"/>
              </w:rPr>
            </w:pPr>
            <w:r w:rsidRPr="00FE621C">
              <w:rPr>
                <w:rFonts w:ascii="Arial" w:hAnsi="Arial" w:cs="Arial"/>
              </w:rPr>
              <w:t>Responsable</w:t>
            </w:r>
            <w:r w:rsidR="00A2386E" w:rsidRPr="00FE621C">
              <w:rPr>
                <w:rFonts w:ascii="Arial" w:hAnsi="Arial" w:cs="Arial"/>
              </w:rPr>
              <w:t xml:space="preserve"> et </w:t>
            </w:r>
            <w:r w:rsidR="00C3471A" w:rsidRPr="00FE621C">
              <w:rPr>
                <w:rFonts w:ascii="Arial" w:hAnsi="Arial" w:cs="Arial"/>
              </w:rPr>
              <w:t>titre ou fonction</w:t>
            </w:r>
            <w:r w:rsidRPr="00FE621C">
              <w:rPr>
                <w:rFonts w:ascii="Arial" w:hAnsi="Arial" w:cs="Arial"/>
              </w:rPr>
              <w:t xml:space="preserve"> : </w:t>
            </w:r>
            <w:sdt>
              <w:sdtPr>
                <w:rPr>
                  <w:rFonts w:ascii="Arial" w:hAnsi="Arial" w:cs="Arial"/>
                  <w:sz w:val="20"/>
                </w:rPr>
                <w:id w:val="715933010"/>
                <w:placeholder>
                  <w:docPart w:val="DefaultPlaceholder_1081868574"/>
                </w:placeholder>
                <w:showingPlcHdr/>
              </w:sdtPr>
              <w:sdtEndPr/>
              <w:sdtContent>
                <w:r w:rsidRPr="00FE621C">
                  <w:rPr>
                    <w:rStyle w:val="Textedelespacerserv"/>
                    <w:sz w:val="20"/>
                  </w:rPr>
                  <w:t>Cliquez ici pour entrer du texte.</w:t>
                </w:r>
              </w:sdtContent>
            </w:sdt>
          </w:p>
        </w:tc>
      </w:tr>
    </w:tbl>
    <w:p w14:paraId="4AB94BB6" w14:textId="77777777" w:rsidR="000A741D" w:rsidRPr="00FE621C" w:rsidRDefault="000A741D" w:rsidP="007B73E5">
      <w:pPr>
        <w:spacing w:after="0"/>
        <w:ind w:left="-1230"/>
        <w:rPr>
          <w:rFonts w:ascii="Arial" w:hAnsi="Arial" w:cs="Arial"/>
        </w:rPr>
      </w:pPr>
    </w:p>
    <w:tbl>
      <w:tblPr>
        <w:tblStyle w:val="Grilledutableau"/>
        <w:tblW w:w="11052" w:type="dxa"/>
        <w:tblInd w:w="-1230" w:type="dxa"/>
        <w:tblLook w:val="04A0" w:firstRow="1" w:lastRow="0" w:firstColumn="1" w:lastColumn="0" w:noHBand="0" w:noVBand="1"/>
      </w:tblPr>
      <w:tblGrid>
        <w:gridCol w:w="4315"/>
        <w:gridCol w:w="6737"/>
      </w:tblGrid>
      <w:tr w:rsidR="007B73E5" w:rsidRPr="00FE621C" w14:paraId="5A1A1019" w14:textId="77777777" w:rsidTr="00C006AE">
        <w:tc>
          <w:tcPr>
            <w:tcW w:w="11052" w:type="dxa"/>
            <w:gridSpan w:val="2"/>
          </w:tcPr>
          <w:p w14:paraId="419A5E22" w14:textId="77777777" w:rsidR="007B73E5" w:rsidRPr="00FE621C" w:rsidRDefault="007B73E5" w:rsidP="00C006AE">
            <w:pPr>
              <w:spacing w:before="60" w:after="60"/>
              <w:rPr>
                <w:rFonts w:ascii="Arial" w:hAnsi="Arial" w:cs="Arial"/>
              </w:rPr>
            </w:pPr>
            <w:r w:rsidRPr="00FE621C">
              <w:rPr>
                <w:rFonts w:ascii="Arial" w:hAnsi="Arial" w:cs="Arial"/>
              </w:rPr>
              <w:t xml:space="preserve">Expert ou organisme : </w:t>
            </w:r>
            <w:sdt>
              <w:sdtPr>
                <w:rPr>
                  <w:rFonts w:ascii="Arial" w:hAnsi="Arial" w:cs="Arial"/>
                  <w:sz w:val="20"/>
                </w:rPr>
                <w:id w:val="1820062114"/>
                <w:placeholder>
                  <w:docPart w:val="90C2A73CD09B4D7A96C8304DD72F24A1"/>
                </w:placeholder>
                <w:showingPlcHdr/>
              </w:sdtPr>
              <w:sdtEndPr/>
              <w:sdtContent>
                <w:r w:rsidRPr="00FE621C">
                  <w:rPr>
                    <w:rStyle w:val="Textedelespacerserv"/>
                    <w:sz w:val="20"/>
                  </w:rPr>
                  <w:t>Cliquez ici pour entrer du texte.</w:t>
                </w:r>
              </w:sdtContent>
            </w:sdt>
          </w:p>
        </w:tc>
      </w:tr>
      <w:tr w:rsidR="007B73E5" w:rsidRPr="00FE621C" w14:paraId="54080C27" w14:textId="77777777" w:rsidTr="00C006AE">
        <w:tc>
          <w:tcPr>
            <w:tcW w:w="11052" w:type="dxa"/>
            <w:gridSpan w:val="2"/>
          </w:tcPr>
          <w:p w14:paraId="34E86F71" w14:textId="77777777" w:rsidR="007B73E5" w:rsidRPr="00FE621C" w:rsidRDefault="007B73E5" w:rsidP="00C006AE">
            <w:pPr>
              <w:spacing w:before="60" w:after="60"/>
              <w:rPr>
                <w:rFonts w:ascii="Arial" w:hAnsi="Arial" w:cs="Arial"/>
              </w:rPr>
            </w:pPr>
            <w:r w:rsidRPr="00FE621C">
              <w:rPr>
                <w:rFonts w:ascii="Arial" w:hAnsi="Arial" w:cs="Arial"/>
              </w:rPr>
              <w:t xml:space="preserve">Adresse : </w:t>
            </w:r>
            <w:sdt>
              <w:sdtPr>
                <w:rPr>
                  <w:rFonts w:ascii="Arial" w:hAnsi="Arial" w:cs="Arial"/>
                  <w:sz w:val="20"/>
                </w:rPr>
                <w:id w:val="1407650700"/>
                <w:placeholder>
                  <w:docPart w:val="90C2A73CD09B4D7A96C8304DD72F24A1"/>
                </w:placeholder>
                <w:showingPlcHdr/>
              </w:sdtPr>
              <w:sdtEndPr/>
              <w:sdtContent>
                <w:r w:rsidRPr="00FE621C">
                  <w:rPr>
                    <w:rStyle w:val="Textedelespacerserv"/>
                    <w:sz w:val="20"/>
                  </w:rPr>
                  <w:t>Cliquez ici pour entrer du texte.</w:t>
                </w:r>
              </w:sdtContent>
            </w:sdt>
          </w:p>
        </w:tc>
      </w:tr>
      <w:tr w:rsidR="007B73E5" w:rsidRPr="00FE621C" w14:paraId="1A22E9DA" w14:textId="77777777" w:rsidTr="00C006AE">
        <w:tc>
          <w:tcPr>
            <w:tcW w:w="11052" w:type="dxa"/>
            <w:gridSpan w:val="2"/>
          </w:tcPr>
          <w:p w14:paraId="53C726A8" w14:textId="77777777" w:rsidR="007B73E5" w:rsidRPr="00FE621C" w:rsidRDefault="007B73E5" w:rsidP="00C006AE">
            <w:pPr>
              <w:spacing w:before="60" w:after="60"/>
              <w:rPr>
                <w:rFonts w:ascii="Arial" w:hAnsi="Arial" w:cs="Arial"/>
              </w:rPr>
            </w:pPr>
            <w:r w:rsidRPr="00FE621C">
              <w:rPr>
                <w:rFonts w:ascii="Arial" w:hAnsi="Arial" w:cs="Arial"/>
              </w:rPr>
              <w:t xml:space="preserve">Téléphone : </w:t>
            </w:r>
            <w:sdt>
              <w:sdtPr>
                <w:rPr>
                  <w:rFonts w:ascii="Arial" w:hAnsi="Arial" w:cs="Arial"/>
                  <w:sz w:val="20"/>
                </w:rPr>
                <w:id w:val="1232887591"/>
                <w:placeholder>
                  <w:docPart w:val="90C2A73CD09B4D7A96C8304DD72F24A1"/>
                </w:placeholder>
                <w:showingPlcHdr/>
              </w:sdtPr>
              <w:sdtEndPr/>
              <w:sdtContent>
                <w:r w:rsidRPr="00FE621C">
                  <w:rPr>
                    <w:rStyle w:val="Textedelespacerserv"/>
                    <w:sz w:val="20"/>
                  </w:rPr>
                  <w:t>Cliquez ici pour entrer du texte.</w:t>
                </w:r>
              </w:sdtContent>
            </w:sdt>
          </w:p>
        </w:tc>
      </w:tr>
      <w:tr w:rsidR="007B73E5" w:rsidRPr="00FE621C" w14:paraId="126E54BC" w14:textId="77777777" w:rsidTr="00C006AE">
        <w:tc>
          <w:tcPr>
            <w:tcW w:w="4315" w:type="dxa"/>
          </w:tcPr>
          <w:p w14:paraId="48721C79" w14:textId="77777777" w:rsidR="007B73E5" w:rsidRPr="00FE621C" w:rsidRDefault="007B73E5" w:rsidP="00C006AE">
            <w:pPr>
              <w:spacing w:before="60" w:after="60"/>
              <w:rPr>
                <w:rFonts w:ascii="Arial" w:hAnsi="Arial" w:cs="Arial"/>
              </w:rPr>
            </w:pPr>
            <w:r w:rsidRPr="00FE621C">
              <w:rPr>
                <w:rFonts w:ascii="Arial" w:hAnsi="Arial" w:cs="Arial"/>
              </w:rPr>
              <w:t xml:space="preserve">Courriel : </w:t>
            </w:r>
            <w:sdt>
              <w:sdtPr>
                <w:rPr>
                  <w:rFonts w:ascii="Arial" w:hAnsi="Arial" w:cs="Arial"/>
                  <w:sz w:val="20"/>
                </w:rPr>
                <w:id w:val="-1119450501"/>
                <w:placeholder>
                  <w:docPart w:val="90C2A73CD09B4D7A96C8304DD72F24A1"/>
                </w:placeholder>
                <w:showingPlcHdr/>
              </w:sdtPr>
              <w:sdtEndPr/>
              <w:sdtContent>
                <w:r w:rsidRPr="00FE621C">
                  <w:rPr>
                    <w:rStyle w:val="Textedelespacerserv"/>
                    <w:sz w:val="20"/>
                  </w:rPr>
                  <w:t>Cliquez ici pour entrer du texte.</w:t>
                </w:r>
              </w:sdtContent>
            </w:sdt>
          </w:p>
        </w:tc>
        <w:tc>
          <w:tcPr>
            <w:tcW w:w="6737" w:type="dxa"/>
          </w:tcPr>
          <w:p w14:paraId="5CBB2459" w14:textId="7227E9A0" w:rsidR="007B73E5" w:rsidRPr="00FE621C" w:rsidRDefault="007B73E5" w:rsidP="00D918A6">
            <w:pPr>
              <w:spacing w:before="60" w:after="60"/>
              <w:rPr>
                <w:rFonts w:ascii="Arial" w:hAnsi="Arial" w:cs="Arial"/>
              </w:rPr>
            </w:pPr>
            <w:r w:rsidRPr="00FE621C">
              <w:rPr>
                <w:rFonts w:ascii="Arial" w:hAnsi="Arial" w:cs="Arial"/>
              </w:rPr>
              <w:t>Site Web</w:t>
            </w:r>
            <w:r w:rsidR="00D71072" w:rsidRPr="00FE621C">
              <w:rPr>
                <w:rFonts w:ascii="Arial" w:hAnsi="Arial" w:cs="Arial"/>
              </w:rPr>
              <w:t xml:space="preserve"> </w:t>
            </w:r>
            <w:r w:rsidRPr="00FE621C">
              <w:rPr>
                <w:rFonts w:ascii="Arial" w:hAnsi="Arial" w:cs="Arial"/>
              </w:rPr>
              <w:t xml:space="preserve">: </w:t>
            </w:r>
            <w:sdt>
              <w:sdtPr>
                <w:rPr>
                  <w:rFonts w:ascii="Arial" w:hAnsi="Arial" w:cs="Arial"/>
                  <w:sz w:val="20"/>
                </w:rPr>
                <w:id w:val="-592323467"/>
                <w:placeholder>
                  <w:docPart w:val="90C2A73CD09B4D7A96C8304DD72F24A1"/>
                </w:placeholder>
                <w:showingPlcHdr/>
              </w:sdtPr>
              <w:sdtEndPr/>
              <w:sdtContent>
                <w:r w:rsidRPr="00FE621C">
                  <w:rPr>
                    <w:rStyle w:val="Textedelespacerserv"/>
                    <w:sz w:val="20"/>
                  </w:rPr>
                  <w:t>Cliquez ici pour entrer du texte.</w:t>
                </w:r>
              </w:sdtContent>
            </w:sdt>
          </w:p>
        </w:tc>
      </w:tr>
      <w:tr w:rsidR="007B73E5" w:rsidRPr="00FE621C" w14:paraId="2259F942" w14:textId="77777777" w:rsidTr="00C006AE">
        <w:tc>
          <w:tcPr>
            <w:tcW w:w="11052" w:type="dxa"/>
            <w:gridSpan w:val="2"/>
          </w:tcPr>
          <w:p w14:paraId="2DB56114" w14:textId="77777777" w:rsidR="007B73E5" w:rsidRPr="00FE621C" w:rsidRDefault="007B73E5" w:rsidP="00C006AE">
            <w:pPr>
              <w:spacing w:before="60" w:after="60"/>
              <w:rPr>
                <w:rFonts w:ascii="Arial" w:hAnsi="Arial" w:cs="Arial"/>
              </w:rPr>
            </w:pPr>
            <w:r w:rsidRPr="00FE621C">
              <w:rPr>
                <w:rFonts w:ascii="Arial" w:hAnsi="Arial" w:cs="Arial"/>
              </w:rPr>
              <w:t>Responsable</w:t>
            </w:r>
            <w:r w:rsidR="00A2386E" w:rsidRPr="00FE621C">
              <w:rPr>
                <w:rFonts w:ascii="Arial" w:hAnsi="Arial" w:cs="Arial"/>
              </w:rPr>
              <w:t xml:space="preserve"> et</w:t>
            </w:r>
            <w:r w:rsidR="00C3471A" w:rsidRPr="00FE621C">
              <w:rPr>
                <w:rFonts w:ascii="Arial" w:hAnsi="Arial" w:cs="Arial"/>
              </w:rPr>
              <w:t xml:space="preserve"> titre ou fonction</w:t>
            </w:r>
            <w:r w:rsidRPr="00FE621C">
              <w:rPr>
                <w:rFonts w:ascii="Arial" w:hAnsi="Arial" w:cs="Arial"/>
              </w:rPr>
              <w:t xml:space="preserve"> : </w:t>
            </w:r>
            <w:sdt>
              <w:sdtPr>
                <w:rPr>
                  <w:rFonts w:ascii="Arial" w:hAnsi="Arial" w:cs="Arial"/>
                  <w:sz w:val="20"/>
                </w:rPr>
                <w:id w:val="-305244231"/>
                <w:placeholder>
                  <w:docPart w:val="90C2A73CD09B4D7A96C8304DD72F24A1"/>
                </w:placeholder>
                <w:showingPlcHdr/>
              </w:sdtPr>
              <w:sdtEndPr/>
              <w:sdtContent>
                <w:r w:rsidRPr="00FE621C">
                  <w:rPr>
                    <w:rStyle w:val="Textedelespacerserv"/>
                    <w:sz w:val="20"/>
                  </w:rPr>
                  <w:t>Cliquez ici pour entrer du texte.</w:t>
                </w:r>
              </w:sdtContent>
            </w:sdt>
          </w:p>
        </w:tc>
      </w:tr>
    </w:tbl>
    <w:p w14:paraId="70BC2D45" w14:textId="77777777" w:rsidR="000A741D" w:rsidRPr="00FE621C" w:rsidRDefault="000A741D" w:rsidP="007B73E5">
      <w:pPr>
        <w:spacing w:after="0"/>
        <w:ind w:left="-1230"/>
        <w:rPr>
          <w:rFonts w:ascii="Arial" w:hAnsi="Arial" w:cs="Arial"/>
          <w:b/>
        </w:rPr>
      </w:pPr>
    </w:p>
    <w:tbl>
      <w:tblPr>
        <w:tblStyle w:val="Grilledutableau"/>
        <w:tblW w:w="11052" w:type="dxa"/>
        <w:tblInd w:w="-1230" w:type="dxa"/>
        <w:tblLook w:val="04A0" w:firstRow="1" w:lastRow="0" w:firstColumn="1" w:lastColumn="0" w:noHBand="0" w:noVBand="1"/>
      </w:tblPr>
      <w:tblGrid>
        <w:gridCol w:w="11052"/>
      </w:tblGrid>
      <w:tr w:rsidR="007B73E5" w:rsidRPr="00FE621C" w14:paraId="69B1240F" w14:textId="77777777" w:rsidTr="007B73E5">
        <w:tc>
          <w:tcPr>
            <w:tcW w:w="11052" w:type="dxa"/>
            <w:shd w:val="clear" w:color="auto" w:fill="003399"/>
          </w:tcPr>
          <w:p w14:paraId="7E21972A" w14:textId="77777777" w:rsidR="007B73E5" w:rsidRPr="00FE621C" w:rsidRDefault="007B73E5" w:rsidP="007B73E5">
            <w:pPr>
              <w:spacing w:before="60" w:after="60" w:line="259" w:lineRule="auto"/>
              <w:rPr>
                <w:rFonts w:ascii="Arial" w:hAnsi="Arial" w:cs="Arial"/>
                <w:b/>
              </w:rPr>
            </w:pPr>
            <w:r w:rsidRPr="00FE621C">
              <w:rPr>
                <w:rFonts w:ascii="Arial" w:hAnsi="Arial" w:cs="Arial"/>
                <w:b/>
              </w:rPr>
              <w:t xml:space="preserve">3. Mission de </w:t>
            </w:r>
            <w:r w:rsidR="00E5049D" w:rsidRPr="00FE621C">
              <w:rPr>
                <w:rFonts w:ascii="Arial" w:hAnsi="Arial" w:cs="Arial"/>
                <w:b/>
              </w:rPr>
              <w:t>l’</w:t>
            </w:r>
            <w:r w:rsidRPr="00FE621C">
              <w:rPr>
                <w:rFonts w:ascii="Arial" w:hAnsi="Arial" w:cs="Arial"/>
                <w:b/>
              </w:rPr>
              <w:t>organisme et expertise en négociations internationales sur le climat</w:t>
            </w:r>
          </w:p>
        </w:tc>
      </w:tr>
    </w:tbl>
    <w:p w14:paraId="4BC152C1" w14:textId="77777777" w:rsidR="000A741D" w:rsidRPr="00FE621C" w:rsidRDefault="000A741D" w:rsidP="007B73E5">
      <w:pPr>
        <w:spacing w:after="0"/>
        <w:ind w:left="-1230"/>
        <w:rPr>
          <w:rFonts w:ascii="Arial" w:hAnsi="Arial" w:cs="Arial"/>
          <w:b/>
        </w:rPr>
      </w:pPr>
    </w:p>
    <w:tbl>
      <w:tblPr>
        <w:tblStyle w:val="Grilledutableau"/>
        <w:tblW w:w="11052" w:type="dxa"/>
        <w:tblInd w:w="-1230" w:type="dxa"/>
        <w:tblLook w:val="04A0" w:firstRow="1" w:lastRow="0" w:firstColumn="1" w:lastColumn="0" w:noHBand="0" w:noVBand="1"/>
      </w:tblPr>
      <w:tblGrid>
        <w:gridCol w:w="11052"/>
      </w:tblGrid>
      <w:tr w:rsidR="00E27BD6" w:rsidRPr="00FE621C" w14:paraId="35A6E1EB" w14:textId="77777777" w:rsidTr="00E27BD6">
        <w:tc>
          <w:tcPr>
            <w:tcW w:w="11052" w:type="dxa"/>
          </w:tcPr>
          <w:sdt>
            <w:sdtPr>
              <w:rPr>
                <w:rFonts w:ascii="Arial" w:hAnsi="Arial" w:cs="Arial"/>
                <w:b/>
                <w:sz w:val="20"/>
              </w:rPr>
              <w:id w:val="574631720"/>
              <w:placeholder>
                <w:docPart w:val="DefaultPlaceholder_1081868574"/>
              </w:placeholder>
              <w:showingPlcHdr/>
            </w:sdtPr>
            <w:sdtEndPr>
              <w:rPr>
                <w:sz w:val="22"/>
              </w:rPr>
            </w:sdtEndPr>
            <w:sdtContent>
              <w:p w14:paraId="529080E4" w14:textId="77777777" w:rsidR="00E27BD6" w:rsidRPr="00FE621C" w:rsidRDefault="00E27BD6" w:rsidP="007B73E5">
                <w:pPr>
                  <w:rPr>
                    <w:rFonts w:ascii="Arial" w:hAnsi="Arial" w:cs="Arial"/>
                    <w:b/>
                  </w:rPr>
                </w:pPr>
                <w:r w:rsidRPr="00FE621C">
                  <w:rPr>
                    <w:rStyle w:val="Textedelespacerserv"/>
                    <w:sz w:val="20"/>
                  </w:rPr>
                  <w:t>Cliquez ici pour entrer du texte.</w:t>
                </w:r>
              </w:p>
            </w:sdtContent>
          </w:sdt>
          <w:p w14:paraId="0CAD8F4F" w14:textId="77777777" w:rsidR="00E27BD6" w:rsidRPr="00FE621C" w:rsidRDefault="00E27BD6" w:rsidP="007B73E5">
            <w:pPr>
              <w:spacing w:after="160" w:line="259" w:lineRule="auto"/>
              <w:rPr>
                <w:rFonts w:ascii="Arial" w:hAnsi="Arial" w:cs="Arial"/>
                <w:b/>
              </w:rPr>
            </w:pPr>
          </w:p>
          <w:p w14:paraId="795F936D" w14:textId="77777777" w:rsidR="00B53647" w:rsidRPr="00FE621C" w:rsidRDefault="00B53647" w:rsidP="007B73E5">
            <w:pPr>
              <w:spacing w:after="160" w:line="259" w:lineRule="auto"/>
              <w:rPr>
                <w:rFonts w:ascii="Arial" w:hAnsi="Arial" w:cs="Arial"/>
                <w:b/>
              </w:rPr>
            </w:pPr>
          </w:p>
          <w:p w14:paraId="62A7B29C" w14:textId="77777777" w:rsidR="00E27BD6" w:rsidRPr="00FE621C" w:rsidRDefault="00E27BD6" w:rsidP="007B73E5">
            <w:pPr>
              <w:spacing w:after="160" w:line="259" w:lineRule="auto"/>
              <w:rPr>
                <w:rFonts w:ascii="Arial" w:hAnsi="Arial" w:cs="Arial"/>
                <w:b/>
              </w:rPr>
            </w:pPr>
          </w:p>
          <w:p w14:paraId="567BE7CF" w14:textId="083055D6" w:rsidR="0047366D" w:rsidRPr="00FE621C" w:rsidRDefault="0047366D" w:rsidP="007B73E5">
            <w:pPr>
              <w:spacing w:after="160" w:line="259" w:lineRule="auto"/>
              <w:rPr>
                <w:rFonts w:ascii="Arial" w:hAnsi="Arial" w:cs="Arial"/>
                <w:b/>
              </w:rPr>
            </w:pPr>
          </w:p>
          <w:p w14:paraId="6A78C192" w14:textId="4A0A1FDE" w:rsidR="00E27BD6" w:rsidRPr="00FE621C" w:rsidRDefault="00DA6457" w:rsidP="00DA6457">
            <w:pPr>
              <w:tabs>
                <w:tab w:val="left" w:pos="1005"/>
              </w:tabs>
              <w:rPr>
                <w:rFonts w:ascii="Arial" w:hAnsi="Arial" w:cs="Arial"/>
              </w:rPr>
            </w:pPr>
            <w:r w:rsidRPr="00FE621C">
              <w:rPr>
                <w:rFonts w:ascii="Arial" w:hAnsi="Arial" w:cs="Arial"/>
              </w:rPr>
              <w:tab/>
            </w:r>
          </w:p>
        </w:tc>
      </w:tr>
    </w:tbl>
    <w:p w14:paraId="5E35D314" w14:textId="77777777" w:rsidR="00E27BD6" w:rsidRPr="00FE621C" w:rsidRDefault="00E27BD6" w:rsidP="007B73E5">
      <w:pPr>
        <w:spacing w:after="0"/>
        <w:ind w:left="-1230"/>
        <w:rPr>
          <w:rFonts w:ascii="Arial" w:hAnsi="Arial" w:cs="Arial"/>
          <w:b/>
        </w:rPr>
        <w:sectPr w:rsidR="00E27BD6" w:rsidRPr="00FE621C" w:rsidSect="00A60172">
          <w:headerReference w:type="even" r:id="rId11"/>
          <w:headerReference w:type="default" r:id="rId12"/>
          <w:footerReference w:type="even" r:id="rId13"/>
          <w:footerReference w:type="default" r:id="rId14"/>
          <w:headerReference w:type="first" r:id="rId15"/>
          <w:footerReference w:type="first" r:id="rId16"/>
          <w:pgSz w:w="12240" w:h="15840"/>
          <w:pgMar w:top="2269" w:right="1041" w:bottom="993" w:left="1800" w:header="426" w:footer="708" w:gutter="0"/>
          <w:cols w:space="708"/>
          <w:docGrid w:linePitch="360"/>
        </w:sectPr>
      </w:pPr>
    </w:p>
    <w:tbl>
      <w:tblPr>
        <w:tblStyle w:val="Grilledutableau"/>
        <w:tblW w:w="11052" w:type="dxa"/>
        <w:tblInd w:w="-1230" w:type="dxa"/>
        <w:tblLook w:val="04A0" w:firstRow="1" w:lastRow="0" w:firstColumn="1" w:lastColumn="0" w:noHBand="0" w:noVBand="1"/>
      </w:tblPr>
      <w:tblGrid>
        <w:gridCol w:w="11052"/>
      </w:tblGrid>
      <w:tr w:rsidR="00E27BD6" w:rsidRPr="00FE621C" w14:paraId="6F7C362A" w14:textId="77777777" w:rsidTr="00E27BD6">
        <w:tc>
          <w:tcPr>
            <w:tcW w:w="11052" w:type="dxa"/>
            <w:shd w:val="clear" w:color="auto" w:fill="003399"/>
          </w:tcPr>
          <w:p w14:paraId="51EF96E2" w14:textId="77777777" w:rsidR="00E27BD6" w:rsidRPr="00FE621C" w:rsidRDefault="00E27BD6" w:rsidP="00E27BD6">
            <w:pPr>
              <w:spacing w:before="60" w:after="60" w:line="259" w:lineRule="auto"/>
              <w:rPr>
                <w:rFonts w:ascii="Arial" w:hAnsi="Arial" w:cs="Arial"/>
                <w:b/>
              </w:rPr>
            </w:pPr>
            <w:r w:rsidRPr="00FE621C">
              <w:rPr>
                <w:rFonts w:ascii="Arial" w:hAnsi="Arial" w:cs="Arial"/>
                <w:b/>
              </w:rPr>
              <w:lastRenderedPageBreak/>
              <w:t>4. Présentation du projet</w:t>
            </w:r>
          </w:p>
        </w:tc>
      </w:tr>
    </w:tbl>
    <w:p w14:paraId="0B36CFD7" w14:textId="77777777" w:rsidR="000A741D" w:rsidRPr="00FE621C" w:rsidRDefault="000A741D" w:rsidP="007B73E5">
      <w:pPr>
        <w:spacing w:after="0"/>
        <w:ind w:left="-1230"/>
        <w:rPr>
          <w:rFonts w:ascii="Arial" w:hAnsi="Arial" w:cs="Arial"/>
          <w:b/>
        </w:rPr>
      </w:pPr>
    </w:p>
    <w:tbl>
      <w:tblPr>
        <w:tblStyle w:val="Grilledutableau"/>
        <w:tblW w:w="11052" w:type="dxa"/>
        <w:tblInd w:w="-1230" w:type="dxa"/>
        <w:tblLook w:val="04A0" w:firstRow="1" w:lastRow="0" w:firstColumn="1" w:lastColumn="0" w:noHBand="0" w:noVBand="1"/>
      </w:tblPr>
      <w:tblGrid>
        <w:gridCol w:w="11052"/>
      </w:tblGrid>
      <w:tr w:rsidR="00E27BD6" w:rsidRPr="00FE621C" w14:paraId="594961C9" w14:textId="77777777" w:rsidTr="1A57ECB7">
        <w:trPr>
          <w:trHeight w:val="615"/>
        </w:trPr>
        <w:tc>
          <w:tcPr>
            <w:tcW w:w="11052" w:type="dxa"/>
          </w:tcPr>
          <w:p w14:paraId="50D011D8" w14:textId="77777777" w:rsidR="00E27BD6" w:rsidRPr="00FE621C" w:rsidRDefault="00E27BD6" w:rsidP="007B73E5">
            <w:pPr>
              <w:rPr>
                <w:rFonts w:ascii="Arial" w:hAnsi="Arial" w:cs="Arial"/>
              </w:rPr>
            </w:pPr>
            <w:r w:rsidRPr="00FE621C">
              <w:rPr>
                <w:rFonts w:ascii="Arial" w:hAnsi="Arial" w:cs="Arial"/>
              </w:rPr>
              <w:t>Titre :</w:t>
            </w:r>
            <w:r w:rsidR="00420E6D" w:rsidRPr="00FE621C">
              <w:rPr>
                <w:rFonts w:ascii="Arial" w:hAnsi="Arial" w:cs="Arial"/>
              </w:rPr>
              <w:t xml:space="preserve"> </w:t>
            </w:r>
            <w:sdt>
              <w:sdtPr>
                <w:rPr>
                  <w:rFonts w:ascii="Arial" w:hAnsi="Arial" w:cs="Arial"/>
                </w:rPr>
                <w:id w:val="936334222"/>
                <w:placeholder>
                  <w:docPart w:val="DefaultPlaceholder_1081868574"/>
                </w:placeholder>
                <w:showingPlcHdr/>
              </w:sdtPr>
              <w:sdtEndPr/>
              <w:sdtContent>
                <w:r w:rsidR="00420E6D" w:rsidRPr="00FE621C">
                  <w:rPr>
                    <w:rStyle w:val="Textedelespacerserv"/>
                    <w:sz w:val="20"/>
                  </w:rPr>
                  <w:t>Cliquez ici pour entrer du texte.</w:t>
                </w:r>
              </w:sdtContent>
            </w:sdt>
          </w:p>
        </w:tc>
      </w:tr>
      <w:tr w:rsidR="00E27BD6" w:rsidRPr="00FE621C" w14:paraId="0243FA0B" w14:textId="77777777" w:rsidTr="1A57ECB7">
        <w:trPr>
          <w:trHeight w:val="774"/>
        </w:trPr>
        <w:tc>
          <w:tcPr>
            <w:tcW w:w="11052" w:type="dxa"/>
          </w:tcPr>
          <w:p w14:paraId="6F393F72" w14:textId="77777777" w:rsidR="00E27BD6" w:rsidRPr="00FE621C" w:rsidRDefault="00E27BD6" w:rsidP="007B73E5">
            <w:pPr>
              <w:rPr>
                <w:rFonts w:ascii="Arial" w:hAnsi="Arial" w:cs="Arial"/>
              </w:rPr>
            </w:pPr>
            <w:r w:rsidRPr="00FE621C">
              <w:rPr>
                <w:rFonts w:ascii="Arial" w:hAnsi="Arial" w:cs="Arial"/>
              </w:rPr>
              <w:t>Enjeux particuliers relatifs aux négociations internationales sur le climat :</w:t>
            </w:r>
            <w:r w:rsidR="00420E6D" w:rsidRPr="00FE621C">
              <w:rPr>
                <w:rFonts w:ascii="Arial" w:hAnsi="Arial" w:cs="Arial"/>
              </w:rPr>
              <w:t xml:space="preserve"> </w:t>
            </w:r>
            <w:sdt>
              <w:sdtPr>
                <w:rPr>
                  <w:rFonts w:ascii="Arial" w:hAnsi="Arial" w:cs="Arial"/>
                </w:rPr>
                <w:id w:val="-790350755"/>
                <w:placeholder>
                  <w:docPart w:val="DefaultPlaceholder_1081868574"/>
                </w:placeholder>
                <w:showingPlcHdr/>
              </w:sdtPr>
              <w:sdtEndPr/>
              <w:sdtContent>
                <w:r w:rsidR="00420E6D" w:rsidRPr="00FE621C">
                  <w:rPr>
                    <w:rStyle w:val="Textedelespacerserv"/>
                    <w:sz w:val="20"/>
                  </w:rPr>
                  <w:t>Cliquez ici pour entrer du texte.</w:t>
                </w:r>
              </w:sdtContent>
            </w:sdt>
          </w:p>
        </w:tc>
      </w:tr>
      <w:tr w:rsidR="00E27BD6" w:rsidRPr="00FE621C" w14:paraId="0EE10299" w14:textId="77777777" w:rsidTr="1A57ECB7">
        <w:trPr>
          <w:trHeight w:val="842"/>
        </w:trPr>
        <w:tc>
          <w:tcPr>
            <w:tcW w:w="11052" w:type="dxa"/>
          </w:tcPr>
          <w:p w14:paraId="04DC34C4" w14:textId="77777777" w:rsidR="00E27BD6" w:rsidRPr="00FE621C" w:rsidRDefault="00E27BD6" w:rsidP="007B73E5">
            <w:pPr>
              <w:rPr>
                <w:rFonts w:ascii="Arial" w:hAnsi="Arial" w:cs="Arial"/>
              </w:rPr>
            </w:pPr>
            <w:r w:rsidRPr="00FE621C">
              <w:rPr>
                <w:rFonts w:ascii="Arial" w:hAnsi="Arial" w:cs="Arial"/>
              </w:rPr>
              <w:t>Type d’auditoire prévu et nombre de participants attendus :</w:t>
            </w:r>
            <w:r w:rsidR="00420E6D" w:rsidRPr="00FE621C">
              <w:rPr>
                <w:rFonts w:ascii="Arial" w:hAnsi="Arial" w:cs="Arial"/>
              </w:rPr>
              <w:t xml:space="preserve"> </w:t>
            </w:r>
            <w:sdt>
              <w:sdtPr>
                <w:rPr>
                  <w:rFonts w:ascii="Arial" w:hAnsi="Arial" w:cs="Arial"/>
                </w:rPr>
                <w:id w:val="538400418"/>
                <w:placeholder>
                  <w:docPart w:val="DefaultPlaceholder_1081868574"/>
                </w:placeholder>
                <w:showingPlcHdr/>
              </w:sdtPr>
              <w:sdtEndPr/>
              <w:sdtContent>
                <w:r w:rsidR="00420E6D" w:rsidRPr="00FE621C">
                  <w:rPr>
                    <w:rStyle w:val="Textedelespacerserv"/>
                    <w:sz w:val="20"/>
                  </w:rPr>
                  <w:t>Cliquez ici pour entrer du texte.</w:t>
                </w:r>
              </w:sdtContent>
            </w:sdt>
          </w:p>
        </w:tc>
      </w:tr>
      <w:tr w:rsidR="00E27BD6" w:rsidRPr="00FE621C" w14:paraId="6B9A637F" w14:textId="77777777" w:rsidTr="1A57ECB7">
        <w:tc>
          <w:tcPr>
            <w:tcW w:w="11052" w:type="dxa"/>
          </w:tcPr>
          <w:p w14:paraId="692D6550" w14:textId="77777777" w:rsidR="00E27BD6" w:rsidRPr="00FE621C" w:rsidRDefault="00E27BD6" w:rsidP="007B73E5">
            <w:pPr>
              <w:spacing w:after="160" w:line="259" w:lineRule="auto"/>
              <w:rPr>
                <w:rFonts w:ascii="Arial" w:hAnsi="Arial" w:cs="Arial"/>
              </w:rPr>
            </w:pPr>
            <w:r w:rsidRPr="00727934">
              <w:rPr>
                <w:rFonts w:ascii="Arial" w:hAnsi="Arial" w:cs="Arial"/>
              </w:rPr>
              <w:t>Présentation du projet (joi</w:t>
            </w:r>
            <w:r w:rsidR="00991C4D" w:rsidRPr="00727934">
              <w:rPr>
                <w:rFonts w:ascii="Arial" w:hAnsi="Arial" w:cs="Arial"/>
              </w:rPr>
              <w:t>gnez</w:t>
            </w:r>
            <w:r w:rsidRPr="00727934">
              <w:rPr>
                <w:rFonts w:ascii="Arial" w:hAnsi="Arial" w:cs="Arial"/>
              </w:rPr>
              <w:t xml:space="preserve"> en annexe tous les documents pertinents) :</w:t>
            </w:r>
            <w:r w:rsidR="00420E6D" w:rsidRPr="00FE621C">
              <w:rPr>
                <w:rFonts w:ascii="Arial" w:hAnsi="Arial" w:cs="Arial"/>
              </w:rPr>
              <w:t xml:space="preserve"> </w:t>
            </w:r>
          </w:p>
          <w:p w14:paraId="0D94926F" w14:textId="55C4F33A" w:rsidR="00E27BD6" w:rsidRPr="00FE621C" w:rsidRDefault="00E27BD6" w:rsidP="007B73E5">
            <w:pPr>
              <w:rPr>
                <w:rFonts w:ascii="Arial" w:hAnsi="Arial" w:cs="Arial"/>
              </w:rPr>
            </w:pPr>
            <w:r w:rsidRPr="00FE621C">
              <w:rPr>
                <w:rFonts w:ascii="Arial" w:hAnsi="Arial" w:cs="Arial"/>
              </w:rPr>
              <w:t>Cochez </w:t>
            </w:r>
            <w:r w:rsidR="00950B1B" w:rsidRPr="00FE621C">
              <w:rPr>
                <w:rFonts w:ascii="Arial" w:hAnsi="Arial" w:cs="Arial"/>
              </w:rPr>
              <w:t>un seul volet</w:t>
            </w:r>
            <w:r w:rsidR="00525540" w:rsidRPr="00FE621C">
              <w:rPr>
                <w:rFonts w:ascii="Arial" w:hAnsi="Arial" w:cs="Arial"/>
              </w:rPr>
              <w:t> </w:t>
            </w:r>
            <w:r w:rsidR="00527A3F" w:rsidRPr="00FE621C">
              <w:rPr>
                <w:rFonts w:ascii="Arial" w:hAnsi="Arial" w:cs="Arial"/>
              </w:rPr>
              <w:t>(remplissez un formulaire par volet)</w:t>
            </w:r>
            <w:r w:rsidR="00D71072" w:rsidRPr="00FE621C">
              <w:rPr>
                <w:rFonts w:ascii="Arial" w:hAnsi="Arial" w:cs="Arial"/>
              </w:rPr>
              <w:t> </w:t>
            </w:r>
            <w:r w:rsidRPr="00FE621C">
              <w:rPr>
                <w:rFonts w:ascii="Arial" w:hAnsi="Arial" w:cs="Arial"/>
              </w:rPr>
              <w:t xml:space="preserve">: Volet </w:t>
            </w:r>
            <w:r w:rsidRPr="00FE621C">
              <w:rPr>
                <w:rFonts w:ascii="Arial" w:hAnsi="Arial" w:cs="Arial"/>
                <w:b/>
                <w:bCs/>
              </w:rPr>
              <w:t>« Québec »</w:t>
            </w:r>
            <w:r w:rsidRPr="00FE621C">
              <w:rPr>
                <w:rFonts w:ascii="Arial" w:hAnsi="Arial" w:cs="Arial"/>
              </w:rPr>
              <w:t xml:space="preserve"> </w:t>
            </w:r>
            <w:sdt>
              <w:sdtPr>
                <w:rPr>
                  <w:rFonts w:ascii="Arial" w:hAnsi="Arial" w:cs="Arial"/>
                </w:rPr>
                <w:id w:val="824246784"/>
                <w:placeholder>
                  <w:docPart w:val="DefaultPlaceholder_1081868574"/>
                </w:placeholder>
                <w14:checkbox>
                  <w14:checked w14:val="0"/>
                  <w14:checkedState w14:val="2612" w14:font="MS Gothic"/>
                  <w14:uncheckedState w14:val="2610" w14:font="MS Gothic"/>
                </w14:checkbox>
              </w:sdtPr>
              <w:sdtEndPr/>
              <w:sdtContent>
                <w:r w:rsidR="00B54A90" w:rsidRPr="00FE621C">
                  <w:rPr>
                    <w:rFonts w:ascii="MS Gothic" w:eastAsia="MS Gothic" w:hAnsi="MS Gothic" w:cs="Arial"/>
                  </w:rPr>
                  <w:t>☐</w:t>
                </w:r>
              </w:sdtContent>
            </w:sdt>
            <w:r w:rsidR="00D51BC7" w:rsidRPr="00FE621C">
              <w:rPr>
                <w:rFonts w:ascii="Arial" w:hAnsi="Arial" w:cs="Arial"/>
              </w:rPr>
              <w:t xml:space="preserve"> </w:t>
            </w:r>
            <w:r w:rsidRPr="00FE621C">
              <w:rPr>
                <w:rFonts w:ascii="Arial" w:hAnsi="Arial" w:cs="Arial"/>
              </w:rPr>
              <w:t xml:space="preserve">Volet </w:t>
            </w:r>
            <w:r w:rsidRPr="00FE621C">
              <w:rPr>
                <w:rFonts w:ascii="Arial" w:hAnsi="Arial" w:cs="Arial"/>
                <w:b/>
                <w:bCs/>
              </w:rPr>
              <w:t xml:space="preserve">« </w:t>
            </w:r>
            <w:r w:rsidR="003A0ED3">
              <w:rPr>
                <w:rFonts w:ascii="Arial" w:hAnsi="Arial" w:cs="Arial"/>
                <w:b/>
                <w:bCs/>
              </w:rPr>
              <w:t>Bakou</w:t>
            </w:r>
            <w:r w:rsidR="003A0ED3" w:rsidRPr="00FE621C">
              <w:rPr>
                <w:rFonts w:ascii="Arial" w:hAnsi="Arial" w:cs="Arial"/>
                <w:b/>
                <w:bCs/>
              </w:rPr>
              <w:t> </w:t>
            </w:r>
            <w:r w:rsidRPr="00FE621C">
              <w:rPr>
                <w:rFonts w:ascii="Arial" w:hAnsi="Arial" w:cs="Arial"/>
                <w:b/>
                <w:bCs/>
              </w:rPr>
              <w:t>»</w:t>
            </w:r>
            <w:r w:rsidRPr="00FE621C">
              <w:rPr>
                <w:rFonts w:ascii="Arial" w:hAnsi="Arial" w:cs="Arial"/>
              </w:rPr>
              <w:t xml:space="preserve"> </w:t>
            </w:r>
            <w:sdt>
              <w:sdtPr>
                <w:rPr>
                  <w:rFonts w:ascii="Arial" w:hAnsi="Arial" w:cs="Arial"/>
                </w:rPr>
                <w:id w:val="-228465205"/>
                <w:placeholder>
                  <w:docPart w:val="DefaultPlaceholder_1081868574"/>
                </w:placeholder>
                <w14:checkbox>
                  <w14:checked w14:val="0"/>
                  <w14:checkedState w14:val="2612" w14:font="MS Gothic"/>
                  <w14:uncheckedState w14:val="2610" w14:font="MS Gothic"/>
                </w14:checkbox>
              </w:sdtPr>
              <w:sdtEndPr/>
              <w:sdtContent>
                <w:r w:rsidRPr="00FE621C">
                  <w:rPr>
                    <w:rFonts w:ascii="MS Gothic" w:eastAsia="MS Gothic" w:hAnsi="MS Gothic" w:cs="Arial"/>
                  </w:rPr>
                  <w:t>☐</w:t>
                </w:r>
              </w:sdtContent>
            </w:sdt>
          </w:p>
          <w:sdt>
            <w:sdtPr>
              <w:rPr>
                <w:rFonts w:ascii="Arial" w:hAnsi="Arial" w:cs="Arial"/>
              </w:rPr>
              <w:id w:val="-248275993"/>
              <w:placeholder>
                <w:docPart w:val="DefaultPlaceholder_1081868574"/>
              </w:placeholder>
              <w:showingPlcHdr/>
            </w:sdtPr>
            <w:sdtEndPr/>
            <w:sdtContent>
              <w:p w14:paraId="17C25863" w14:textId="77777777" w:rsidR="00B53647" w:rsidRPr="00FE621C" w:rsidRDefault="00B53647" w:rsidP="007B73E5">
                <w:pPr>
                  <w:rPr>
                    <w:rFonts w:ascii="Arial" w:hAnsi="Arial" w:cs="Arial"/>
                  </w:rPr>
                </w:pPr>
                <w:r w:rsidRPr="00FE621C">
                  <w:rPr>
                    <w:rStyle w:val="Textedelespacerserv"/>
                    <w:sz w:val="20"/>
                  </w:rPr>
                  <w:t>Cliquez ici pour entrer du texte.</w:t>
                </w:r>
              </w:p>
            </w:sdtContent>
          </w:sdt>
          <w:p w14:paraId="15C579F3" w14:textId="77777777" w:rsidR="00B53647" w:rsidRPr="00FE621C" w:rsidRDefault="00B53647" w:rsidP="007B73E5">
            <w:pPr>
              <w:spacing w:after="160" w:line="259" w:lineRule="auto"/>
              <w:rPr>
                <w:rFonts w:ascii="Arial" w:hAnsi="Arial" w:cs="Arial"/>
              </w:rPr>
            </w:pPr>
          </w:p>
          <w:p w14:paraId="53E42AA8" w14:textId="77777777" w:rsidR="00B53647" w:rsidRPr="00FE621C" w:rsidRDefault="00B53647" w:rsidP="007B73E5">
            <w:pPr>
              <w:spacing w:after="160" w:line="259" w:lineRule="auto"/>
              <w:rPr>
                <w:rFonts w:ascii="Arial" w:hAnsi="Arial" w:cs="Arial"/>
              </w:rPr>
            </w:pPr>
          </w:p>
          <w:p w14:paraId="27F7880E" w14:textId="77777777" w:rsidR="0047366D" w:rsidRPr="00FE621C" w:rsidRDefault="0047366D" w:rsidP="007B73E5">
            <w:pPr>
              <w:spacing w:after="160" w:line="259" w:lineRule="auto"/>
              <w:rPr>
                <w:rFonts w:ascii="Arial" w:hAnsi="Arial" w:cs="Arial"/>
              </w:rPr>
            </w:pPr>
          </w:p>
          <w:p w14:paraId="3D49AA6E" w14:textId="77777777" w:rsidR="00DA6457" w:rsidRPr="00FE621C" w:rsidRDefault="00DA6457" w:rsidP="007B73E5">
            <w:pPr>
              <w:spacing w:after="160" w:line="259" w:lineRule="auto"/>
              <w:rPr>
                <w:rFonts w:ascii="Arial" w:hAnsi="Arial" w:cs="Arial"/>
              </w:rPr>
            </w:pPr>
          </w:p>
          <w:p w14:paraId="258233E4" w14:textId="77777777" w:rsidR="00DA6457" w:rsidRPr="00FE621C" w:rsidRDefault="00DA6457" w:rsidP="007B73E5">
            <w:pPr>
              <w:spacing w:after="160" w:line="259" w:lineRule="auto"/>
              <w:rPr>
                <w:rFonts w:ascii="Arial" w:hAnsi="Arial" w:cs="Arial"/>
              </w:rPr>
            </w:pPr>
          </w:p>
          <w:p w14:paraId="114D237E" w14:textId="77777777" w:rsidR="00DA6457" w:rsidRPr="00FE621C" w:rsidRDefault="00DA6457" w:rsidP="007B73E5">
            <w:pPr>
              <w:spacing w:after="160" w:line="259" w:lineRule="auto"/>
              <w:rPr>
                <w:rFonts w:ascii="Arial" w:hAnsi="Arial" w:cs="Arial"/>
              </w:rPr>
            </w:pPr>
          </w:p>
          <w:p w14:paraId="4BA4BE75" w14:textId="489B0238" w:rsidR="00DA6457" w:rsidRPr="00FE621C" w:rsidRDefault="00DA6457" w:rsidP="007B73E5">
            <w:pPr>
              <w:spacing w:after="160" w:line="259" w:lineRule="auto"/>
              <w:rPr>
                <w:rFonts w:ascii="Arial" w:hAnsi="Arial" w:cs="Arial"/>
              </w:rPr>
            </w:pPr>
          </w:p>
          <w:p w14:paraId="7DB10BCD" w14:textId="0C1EB6DB" w:rsidR="00DA6457" w:rsidRPr="00FE621C" w:rsidRDefault="00DA6457" w:rsidP="007B73E5">
            <w:pPr>
              <w:spacing w:after="160" w:line="259" w:lineRule="auto"/>
              <w:rPr>
                <w:rFonts w:ascii="Arial" w:hAnsi="Arial" w:cs="Arial"/>
              </w:rPr>
            </w:pPr>
          </w:p>
          <w:p w14:paraId="11599AF2" w14:textId="3599EFE9" w:rsidR="00DA6457" w:rsidRPr="00FE621C" w:rsidRDefault="00DA6457" w:rsidP="007B73E5">
            <w:pPr>
              <w:spacing w:after="160" w:line="259" w:lineRule="auto"/>
              <w:rPr>
                <w:rFonts w:ascii="Arial" w:hAnsi="Arial" w:cs="Arial"/>
              </w:rPr>
            </w:pPr>
          </w:p>
          <w:p w14:paraId="6D9587BF" w14:textId="1C859CE1" w:rsidR="00DA6457" w:rsidRPr="00FE621C" w:rsidRDefault="00DA6457" w:rsidP="007B73E5">
            <w:pPr>
              <w:spacing w:after="160" w:line="259" w:lineRule="auto"/>
              <w:rPr>
                <w:rFonts w:ascii="Arial" w:hAnsi="Arial" w:cs="Arial"/>
              </w:rPr>
            </w:pPr>
          </w:p>
          <w:p w14:paraId="4CE02C32" w14:textId="4F0C4671" w:rsidR="00DA6457" w:rsidRPr="00FE621C" w:rsidRDefault="00DA6457" w:rsidP="007B73E5">
            <w:pPr>
              <w:spacing w:after="160" w:line="259" w:lineRule="auto"/>
              <w:rPr>
                <w:rFonts w:ascii="Arial" w:hAnsi="Arial" w:cs="Arial"/>
              </w:rPr>
            </w:pPr>
          </w:p>
          <w:p w14:paraId="24F73372" w14:textId="3A7D6073" w:rsidR="00DA6457" w:rsidRPr="00FE621C" w:rsidRDefault="00DA6457" w:rsidP="007B73E5">
            <w:pPr>
              <w:spacing w:after="160" w:line="259" w:lineRule="auto"/>
              <w:rPr>
                <w:rFonts w:ascii="Arial" w:hAnsi="Arial" w:cs="Arial"/>
              </w:rPr>
            </w:pPr>
          </w:p>
          <w:p w14:paraId="76E9F2EA" w14:textId="081904BB" w:rsidR="00DA6457" w:rsidRPr="00FE621C" w:rsidRDefault="00DA6457" w:rsidP="007B73E5">
            <w:pPr>
              <w:spacing w:after="160" w:line="259" w:lineRule="auto"/>
              <w:rPr>
                <w:rFonts w:ascii="Arial" w:hAnsi="Arial" w:cs="Arial"/>
              </w:rPr>
            </w:pPr>
          </w:p>
          <w:p w14:paraId="42D72804" w14:textId="5326F021" w:rsidR="00DA6457" w:rsidRPr="00FE621C" w:rsidRDefault="00DA6457" w:rsidP="007B73E5">
            <w:pPr>
              <w:spacing w:after="160" w:line="259" w:lineRule="auto"/>
              <w:rPr>
                <w:rFonts w:ascii="Arial" w:hAnsi="Arial" w:cs="Arial"/>
              </w:rPr>
            </w:pPr>
          </w:p>
          <w:p w14:paraId="21A90DDB" w14:textId="77777777" w:rsidR="00DA6457" w:rsidRPr="00FE621C" w:rsidRDefault="00DA6457" w:rsidP="007B73E5">
            <w:pPr>
              <w:spacing w:after="160" w:line="259" w:lineRule="auto"/>
              <w:rPr>
                <w:rFonts w:ascii="Arial" w:hAnsi="Arial" w:cs="Arial"/>
              </w:rPr>
            </w:pPr>
          </w:p>
          <w:p w14:paraId="3C1B62FD" w14:textId="77777777" w:rsidR="00DA6457" w:rsidRPr="00FE621C" w:rsidRDefault="00DA6457" w:rsidP="007B73E5">
            <w:pPr>
              <w:spacing w:after="160" w:line="259" w:lineRule="auto"/>
              <w:rPr>
                <w:rFonts w:ascii="Arial" w:hAnsi="Arial" w:cs="Arial"/>
              </w:rPr>
            </w:pPr>
          </w:p>
          <w:p w14:paraId="0CA59D95" w14:textId="77777777" w:rsidR="00DA6457" w:rsidRPr="00FE621C" w:rsidRDefault="00DA6457" w:rsidP="007B73E5">
            <w:pPr>
              <w:spacing w:after="160" w:line="259" w:lineRule="auto"/>
              <w:rPr>
                <w:rFonts w:ascii="Arial" w:hAnsi="Arial" w:cs="Arial"/>
              </w:rPr>
            </w:pPr>
          </w:p>
          <w:p w14:paraId="0EA85A3C" w14:textId="01B15F67" w:rsidR="00DA6457" w:rsidRPr="00FE621C" w:rsidRDefault="00DA6457" w:rsidP="007B73E5">
            <w:pPr>
              <w:spacing w:after="160" w:line="259" w:lineRule="auto"/>
              <w:rPr>
                <w:rFonts w:ascii="Arial" w:hAnsi="Arial" w:cs="Arial"/>
              </w:rPr>
            </w:pPr>
          </w:p>
        </w:tc>
      </w:tr>
    </w:tbl>
    <w:p w14:paraId="181EA056" w14:textId="7758763B" w:rsidR="1A57ECB7" w:rsidRPr="00FE621C" w:rsidRDefault="1A57ECB7">
      <w:r w:rsidRPr="00FE621C">
        <w:br w:type="page"/>
      </w:r>
    </w:p>
    <w:p w14:paraId="1CE7E5B7" w14:textId="77777777" w:rsidR="00E27BD6" w:rsidRPr="00FE621C" w:rsidRDefault="00E27BD6" w:rsidP="007B73E5">
      <w:pPr>
        <w:spacing w:after="0"/>
        <w:ind w:left="-1230"/>
        <w:rPr>
          <w:rFonts w:ascii="Arial" w:hAnsi="Arial" w:cs="Arial"/>
        </w:rPr>
      </w:pPr>
    </w:p>
    <w:tbl>
      <w:tblPr>
        <w:tblStyle w:val="Grilledutableau"/>
        <w:tblW w:w="11066" w:type="dxa"/>
        <w:tblInd w:w="-1230" w:type="dxa"/>
        <w:tblLook w:val="04A0" w:firstRow="1" w:lastRow="0" w:firstColumn="1" w:lastColumn="0" w:noHBand="0" w:noVBand="1"/>
      </w:tblPr>
      <w:tblGrid>
        <w:gridCol w:w="11066"/>
      </w:tblGrid>
      <w:tr w:rsidR="00B53647" w:rsidRPr="00FE621C" w14:paraId="3259AC73" w14:textId="77777777" w:rsidTr="6608E9AE">
        <w:tc>
          <w:tcPr>
            <w:tcW w:w="11066" w:type="dxa"/>
            <w:shd w:val="clear" w:color="auto" w:fill="003399"/>
          </w:tcPr>
          <w:p w14:paraId="07646A96" w14:textId="1EB518A9" w:rsidR="00B53647" w:rsidRPr="00FE621C" w:rsidRDefault="00B53647" w:rsidP="6608E9AE">
            <w:pPr>
              <w:spacing w:before="60" w:after="60" w:line="259" w:lineRule="auto"/>
              <w:rPr>
                <w:rFonts w:ascii="Arial" w:hAnsi="Arial" w:cs="Arial"/>
                <w:b/>
                <w:bCs/>
              </w:rPr>
            </w:pPr>
            <w:r w:rsidRPr="6608E9AE">
              <w:rPr>
                <w:rFonts w:ascii="Arial" w:hAnsi="Arial" w:cs="Arial"/>
                <w:b/>
                <w:bCs/>
              </w:rPr>
              <w:t>5. Résultats attendus, s</w:t>
            </w:r>
            <w:r w:rsidR="00A85742" w:rsidRPr="6608E9AE">
              <w:rPr>
                <w:rFonts w:ascii="Arial" w:hAnsi="Arial" w:cs="Arial"/>
                <w:b/>
                <w:bCs/>
              </w:rPr>
              <w:t xml:space="preserve">uites et retombées au Québec </w:t>
            </w:r>
            <w:r w:rsidR="25811C8A" w:rsidRPr="6608E9AE">
              <w:rPr>
                <w:rFonts w:ascii="Arial" w:hAnsi="Arial" w:cs="Arial"/>
                <w:b/>
                <w:bCs/>
              </w:rPr>
              <w:t>et/</w:t>
            </w:r>
            <w:r w:rsidRPr="6608E9AE">
              <w:rPr>
                <w:rFonts w:ascii="Arial" w:hAnsi="Arial" w:cs="Arial"/>
                <w:b/>
                <w:bCs/>
              </w:rPr>
              <w:t>ou à l’</w:t>
            </w:r>
            <w:r w:rsidR="39D4ED34" w:rsidRPr="6608E9AE">
              <w:rPr>
                <w:rFonts w:ascii="Arial" w:hAnsi="Arial" w:cs="Arial"/>
                <w:b/>
                <w:bCs/>
              </w:rPr>
              <w:t>i</w:t>
            </w:r>
            <w:r w:rsidRPr="6608E9AE">
              <w:rPr>
                <w:rFonts w:ascii="Arial" w:hAnsi="Arial" w:cs="Arial"/>
                <w:b/>
                <w:bCs/>
              </w:rPr>
              <w:t>nternational</w:t>
            </w:r>
          </w:p>
        </w:tc>
      </w:tr>
    </w:tbl>
    <w:p w14:paraId="353974D8" w14:textId="77777777" w:rsidR="00B53647" w:rsidRPr="00FE621C" w:rsidRDefault="00B53647" w:rsidP="007B73E5">
      <w:pPr>
        <w:spacing w:after="0"/>
        <w:ind w:left="-1230"/>
        <w:rPr>
          <w:rFonts w:ascii="Arial" w:hAnsi="Arial" w:cs="Arial"/>
        </w:rPr>
      </w:pPr>
    </w:p>
    <w:tbl>
      <w:tblPr>
        <w:tblStyle w:val="Grilledutableau"/>
        <w:tblW w:w="11052" w:type="dxa"/>
        <w:tblInd w:w="-1230" w:type="dxa"/>
        <w:tblLook w:val="04A0" w:firstRow="1" w:lastRow="0" w:firstColumn="1" w:lastColumn="0" w:noHBand="0" w:noVBand="1"/>
      </w:tblPr>
      <w:tblGrid>
        <w:gridCol w:w="11052"/>
      </w:tblGrid>
      <w:tr w:rsidR="00B53647" w:rsidRPr="00FE621C" w14:paraId="7FB910B2" w14:textId="77777777" w:rsidTr="00B53647">
        <w:tc>
          <w:tcPr>
            <w:tcW w:w="11052" w:type="dxa"/>
          </w:tcPr>
          <w:sdt>
            <w:sdtPr>
              <w:rPr>
                <w:rFonts w:ascii="Arial" w:hAnsi="Arial" w:cs="Arial"/>
              </w:rPr>
              <w:id w:val="1832634466"/>
              <w:placeholder>
                <w:docPart w:val="DefaultPlaceholder_1081868574"/>
              </w:placeholder>
              <w:showingPlcHdr/>
            </w:sdtPr>
            <w:sdtEndPr/>
            <w:sdtContent>
              <w:p w14:paraId="78445DBA" w14:textId="77777777" w:rsidR="00B53647" w:rsidRPr="00FE621C" w:rsidRDefault="00B53647" w:rsidP="007B73E5">
                <w:pPr>
                  <w:rPr>
                    <w:rFonts w:ascii="Arial" w:hAnsi="Arial" w:cs="Arial"/>
                  </w:rPr>
                </w:pPr>
                <w:r w:rsidRPr="00FE621C">
                  <w:rPr>
                    <w:rStyle w:val="Textedelespacerserv"/>
                    <w:sz w:val="20"/>
                  </w:rPr>
                  <w:t>Cliquez ici pour entrer du texte.</w:t>
                </w:r>
              </w:p>
            </w:sdtContent>
          </w:sdt>
          <w:p w14:paraId="71CCB1E9" w14:textId="77777777" w:rsidR="00B53647" w:rsidRPr="00FE621C" w:rsidRDefault="00B53647" w:rsidP="007B73E5">
            <w:pPr>
              <w:spacing w:after="160" w:line="259" w:lineRule="auto"/>
              <w:rPr>
                <w:rFonts w:ascii="Arial" w:hAnsi="Arial" w:cs="Arial"/>
              </w:rPr>
            </w:pPr>
          </w:p>
          <w:p w14:paraId="54D235E6" w14:textId="77777777" w:rsidR="00B54A90" w:rsidRPr="00FE621C" w:rsidRDefault="00B54A90" w:rsidP="007B73E5">
            <w:pPr>
              <w:spacing w:after="160" w:line="259" w:lineRule="auto"/>
              <w:rPr>
                <w:rFonts w:ascii="Arial" w:hAnsi="Arial" w:cs="Arial"/>
              </w:rPr>
            </w:pPr>
          </w:p>
          <w:p w14:paraId="1F6A94F2" w14:textId="77777777" w:rsidR="0047366D" w:rsidRPr="00FE621C" w:rsidRDefault="0047366D" w:rsidP="007B73E5">
            <w:pPr>
              <w:spacing w:after="160" w:line="259" w:lineRule="auto"/>
              <w:rPr>
                <w:rFonts w:ascii="Arial" w:hAnsi="Arial" w:cs="Arial"/>
              </w:rPr>
            </w:pPr>
          </w:p>
          <w:p w14:paraId="56E0B9F7" w14:textId="77777777" w:rsidR="0047366D" w:rsidRPr="00FE621C" w:rsidRDefault="0047366D" w:rsidP="007B73E5">
            <w:pPr>
              <w:spacing w:after="160" w:line="259" w:lineRule="auto"/>
              <w:rPr>
                <w:rFonts w:ascii="Arial" w:hAnsi="Arial" w:cs="Arial"/>
              </w:rPr>
            </w:pPr>
          </w:p>
          <w:p w14:paraId="064B1F76" w14:textId="77777777" w:rsidR="0047366D" w:rsidRPr="00FE621C" w:rsidRDefault="0047366D" w:rsidP="007B73E5">
            <w:pPr>
              <w:spacing w:after="160" w:line="259" w:lineRule="auto"/>
              <w:rPr>
                <w:rFonts w:ascii="Arial" w:hAnsi="Arial" w:cs="Arial"/>
              </w:rPr>
            </w:pPr>
          </w:p>
          <w:p w14:paraId="0B02A678" w14:textId="77777777" w:rsidR="00B54A90" w:rsidRPr="00FE621C" w:rsidRDefault="00B54A90" w:rsidP="007B73E5">
            <w:pPr>
              <w:spacing w:after="160" w:line="259" w:lineRule="auto"/>
              <w:rPr>
                <w:rFonts w:ascii="Arial" w:hAnsi="Arial" w:cs="Arial"/>
              </w:rPr>
            </w:pPr>
          </w:p>
        </w:tc>
      </w:tr>
    </w:tbl>
    <w:p w14:paraId="79C28B53" w14:textId="77777777" w:rsidR="00B53647" w:rsidRPr="00FE621C" w:rsidRDefault="00B53647" w:rsidP="007B73E5">
      <w:pPr>
        <w:spacing w:after="0"/>
        <w:ind w:left="-1230"/>
        <w:rPr>
          <w:rFonts w:ascii="Arial" w:hAnsi="Arial" w:cs="Arial"/>
        </w:rPr>
      </w:pPr>
    </w:p>
    <w:tbl>
      <w:tblPr>
        <w:tblStyle w:val="Grilledutableau"/>
        <w:tblW w:w="11052" w:type="dxa"/>
        <w:tblInd w:w="-1230" w:type="dxa"/>
        <w:tblLook w:val="04A0" w:firstRow="1" w:lastRow="0" w:firstColumn="1" w:lastColumn="0" w:noHBand="0" w:noVBand="1"/>
      </w:tblPr>
      <w:tblGrid>
        <w:gridCol w:w="11052"/>
      </w:tblGrid>
      <w:tr w:rsidR="00B53647" w:rsidRPr="00FE621C" w14:paraId="28705227" w14:textId="77777777" w:rsidTr="00B53647">
        <w:tc>
          <w:tcPr>
            <w:tcW w:w="11052" w:type="dxa"/>
            <w:shd w:val="clear" w:color="auto" w:fill="003399"/>
          </w:tcPr>
          <w:p w14:paraId="3767E95C" w14:textId="77777777" w:rsidR="00B53647" w:rsidRPr="00FE621C" w:rsidRDefault="00B53647" w:rsidP="00FE362C">
            <w:pPr>
              <w:spacing w:before="60" w:after="60" w:line="259" w:lineRule="auto"/>
              <w:rPr>
                <w:rFonts w:ascii="Arial" w:hAnsi="Arial" w:cs="Arial"/>
                <w:b/>
              </w:rPr>
            </w:pPr>
            <w:r w:rsidRPr="00FE621C">
              <w:rPr>
                <w:rFonts w:ascii="Arial" w:hAnsi="Arial" w:cs="Arial"/>
                <w:b/>
              </w:rPr>
              <w:t xml:space="preserve">6. </w:t>
            </w:r>
            <w:r w:rsidR="00FE362C" w:rsidRPr="00FE621C">
              <w:rPr>
                <w:rFonts w:ascii="Arial" w:hAnsi="Arial" w:cs="Arial"/>
                <w:b/>
              </w:rPr>
              <w:t>Stratégie</w:t>
            </w:r>
            <w:r w:rsidRPr="00FE621C">
              <w:rPr>
                <w:rFonts w:ascii="Arial" w:hAnsi="Arial" w:cs="Arial"/>
                <w:b/>
              </w:rPr>
              <w:t xml:space="preserve"> de visibilité et de promotion du projet</w:t>
            </w:r>
          </w:p>
        </w:tc>
      </w:tr>
    </w:tbl>
    <w:p w14:paraId="780C72F0" w14:textId="77777777" w:rsidR="00B53647" w:rsidRPr="00FE621C" w:rsidRDefault="00B53647" w:rsidP="007B73E5">
      <w:pPr>
        <w:spacing w:after="0"/>
        <w:ind w:left="-1230"/>
        <w:rPr>
          <w:rFonts w:ascii="Arial" w:hAnsi="Arial" w:cs="Arial"/>
        </w:rPr>
      </w:pPr>
    </w:p>
    <w:tbl>
      <w:tblPr>
        <w:tblStyle w:val="Grilledutableau"/>
        <w:tblW w:w="11038" w:type="dxa"/>
        <w:tblInd w:w="-1230" w:type="dxa"/>
        <w:tblLook w:val="04A0" w:firstRow="1" w:lastRow="0" w:firstColumn="1" w:lastColumn="0" w:noHBand="0" w:noVBand="1"/>
      </w:tblPr>
      <w:tblGrid>
        <w:gridCol w:w="11038"/>
      </w:tblGrid>
      <w:tr w:rsidR="00B53647" w:rsidRPr="00FE621C" w14:paraId="559A190D" w14:textId="77777777" w:rsidTr="00B53647">
        <w:tc>
          <w:tcPr>
            <w:tcW w:w="11038" w:type="dxa"/>
          </w:tcPr>
          <w:sdt>
            <w:sdtPr>
              <w:rPr>
                <w:rFonts w:ascii="Arial" w:hAnsi="Arial" w:cs="Arial"/>
              </w:rPr>
              <w:id w:val="-1090546053"/>
              <w:placeholder>
                <w:docPart w:val="DefaultPlaceholder_1081868574"/>
              </w:placeholder>
              <w:showingPlcHdr/>
            </w:sdtPr>
            <w:sdtEndPr/>
            <w:sdtContent>
              <w:p w14:paraId="10A25A0D" w14:textId="77777777" w:rsidR="00B53647" w:rsidRPr="00FE621C" w:rsidRDefault="00B53647" w:rsidP="007B73E5">
                <w:pPr>
                  <w:rPr>
                    <w:rFonts w:ascii="Arial" w:hAnsi="Arial" w:cs="Arial"/>
                  </w:rPr>
                </w:pPr>
                <w:r w:rsidRPr="00FE621C">
                  <w:rPr>
                    <w:rStyle w:val="Textedelespacerserv"/>
                    <w:sz w:val="20"/>
                  </w:rPr>
                  <w:t>Cliquez ici pour entrer du texte.</w:t>
                </w:r>
              </w:p>
            </w:sdtContent>
          </w:sdt>
          <w:p w14:paraId="3F6557C0" w14:textId="77777777" w:rsidR="00B53647" w:rsidRPr="00FE621C" w:rsidRDefault="00B53647" w:rsidP="007B73E5">
            <w:pPr>
              <w:spacing w:after="160" w:line="259" w:lineRule="auto"/>
              <w:rPr>
                <w:rFonts w:ascii="Arial" w:hAnsi="Arial" w:cs="Arial"/>
              </w:rPr>
            </w:pPr>
          </w:p>
          <w:p w14:paraId="2DE42EFA" w14:textId="77777777" w:rsidR="00B53647" w:rsidRPr="00FE621C" w:rsidRDefault="00B53647" w:rsidP="007B73E5">
            <w:pPr>
              <w:spacing w:after="160" w:line="259" w:lineRule="auto"/>
              <w:rPr>
                <w:rFonts w:ascii="Arial" w:hAnsi="Arial" w:cs="Arial"/>
              </w:rPr>
            </w:pPr>
          </w:p>
          <w:p w14:paraId="25EAF893" w14:textId="77777777" w:rsidR="0047366D" w:rsidRPr="00FE621C" w:rsidRDefault="0047366D" w:rsidP="007B73E5">
            <w:pPr>
              <w:spacing w:after="160" w:line="259" w:lineRule="auto"/>
              <w:rPr>
                <w:rFonts w:ascii="Arial" w:hAnsi="Arial" w:cs="Arial"/>
              </w:rPr>
            </w:pPr>
          </w:p>
          <w:p w14:paraId="424EEB61" w14:textId="77777777" w:rsidR="0047366D" w:rsidRPr="00FE621C" w:rsidRDefault="0047366D" w:rsidP="007B73E5">
            <w:pPr>
              <w:spacing w:after="160" w:line="259" w:lineRule="auto"/>
              <w:rPr>
                <w:rFonts w:ascii="Arial" w:hAnsi="Arial" w:cs="Arial"/>
              </w:rPr>
            </w:pPr>
          </w:p>
          <w:p w14:paraId="68A8C91E" w14:textId="77777777" w:rsidR="0047366D" w:rsidRPr="00FE621C" w:rsidRDefault="0047366D" w:rsidP="007B73E5">
            <w:pPr>
              <w:spacing w:after="160" w:line="259" w:lineRule="auto"/>
              <w:rPr>
                <w:rFonts w:ascii="Arial" w:hAnsi="Arial" w:cs="Arial"/>
              </w:rPr>
            </w:pPr>
          </w:p>
          <w:p w14:paraId="2E387EC8" w14:textId="77777777" w:rsidR="0047366D" w:rsidRPr="00FE621C" w:rsidRDefault="0047366D" w:rsidP="007B73E5">
            <w:pPr>
              <w:spacing w:after="160" w:line="259" w:lineRule="auto"/>
              <w:rPr>
                <w:rFonts w:ascii="Arial" w:hAnsi="Arial" w:cs="Arial"/>
              </w:rPr>
            </w:pPr>
          </w:p>
          <w:p w14:paraId="4864944D" w14:textId="77777777" w:rsidR="00B53647" w:rsidRPr="00FE621C" w:rsidRDefault="00B53647" w:rsidP="007B73E5">
            <w:pPr>
              <w:spacing w:after="160" w:line="259" w:lineRule="auto"/>
              <w:rPr>
                <w:rFonts w:ascii="Arial" w:hAnsi="Arial" w:cs="Arial"/>
              </w:rPr>
            </w:pPr>
          </w:p>
        </w:tc>
      </w:tr>
    </w:tbl>
    <w:p w14:paraId="13BFE1B7" w14:textId="77777777" w:rsidR="0047366D" w:rsidRPr="00FE621C" w:rsidRDefault="0047366D" w:rsidP="007B73E5">
      <w:pPr>
        <w:spacing w:after="0"/>
        <w:ind w:left="-1230"/>
        <w:rPr>
          <w:rFonts w:ascii="Arial" w:hAnsi="Arial" w:cs="Arial"/>
        </w:rPr>
      </w:pPr>
    </w:p>
    <w:tbl>
      <w:tblPr>
        <w:tblStyle w:val="Grilledutableau"/>
        <w:tblW w:w="11024" w:type="dxa"/>
        <w:tblInd w:w="-1230" w:type="dxa"/>
        <w:tblLook w:val="04A0" w:firstRow="1" w:lastRow="0" w:firstColumn="1" w:lastColumn="0" w:noHBand="0" w:noVBand="1"/>
      </w:tblPr>
      <w:tblGrid>
        <w:gridCol w:w="11024"/>
      </w:tblGrid>
      <w:tr w:rsidR="00B53647" w:rsidRPr="00FE621C" w14:paraId="7800CAB7" w14:textId="77777777" w:rsidTr="6608E9AE">
        <w:tc>
          <w:tcPr>
            <w:tcW w:w="11024" w:type="dxa"/>
            <w:shd w:val="clear" w:color="auto" w:fill="003399"/>
          </w:tcPr>
          <w:p w14:paraId="4342E2BA" w14:textId="67C1AFF2" w:rsidR="00B53647" w:rsidRPr="00FE621C" w:rsidRDefault="00B53647" w:rsidP="1A57ECB7">
            <w:pPr>
              <w:spacing w:before="60" w:after="60" w:line="259" w:lineRule="auto"/>
              <w:rPr>
                <w:rFonts w:ascii="Arial" w:hAnsi="Arial" w:cs="Arial"/>
                <w:b/>
                <w:bCs/>
              </w:rPr>
            </w:pPr>
            <w:r w:rsidRPr="6608E9AE">
              <w:rPr>
                <w:rFonts w:ascii="Arial" w:hAnsi="Arial" w:cs="Arial"/>
                <w:b/>
                <w:bCs/>
              </w:rPr>
              <w:t xml:space="preserve">7. Accréditation </w:t>
            </w:r>
            <w:r w:rsidR="17ABC7E8" w:rsidRPr="6608E9AE">
              <w:rPr>
                <w:rFonts w:ascii="Arial" w:hAnsi="Arial" w:cs="Arial"/>
                <w:b/>
                <w:bCs/>
              </w:rPr>
              <w:t>pour</w:t>
            </w:r>
            <w:r w:rsidR="00D51BC7" w:rsidRPr="6608E9AE">
              <w:rPr>
                <w:rFonts w:ascii="Arial" w:hAnsi="Arial" w:cs="Arial"/>
                <w:b/>
                <w:bCs/>
              </w:rPr>
              <w:t xml:space="preserve"> la CdP-2</w:t>
            </w:r>
            <w:ins w:id="0" w:author="Dumont, Sylvain" w:date="2024-03-28T16:48:00Z">
              <w:r w:rsidR="00727934">
                <w:rPr>
                  <w:rFonts w:ascii="Arial" w:hAnsi="Arial" w:cs="Arial"/>
                  <w:b/>
                  <w:bCs/>
                </w:rPr>
                <w:t>9</w:t>
              </w:r>
            </w:ins>
          </w:p>
        </w:tc>
      </w:tr>
    </w:tbl>
    <w:p w14:paraId="516DC3D1" w14:textId="77777777" w:rsidR="00B53647" w:rsidRPr="00FE621C" w:rsidRDefault="00B53647" w:rsidP="007B73E5">
      <w:pPr>
        <w:spacing w:after="0"/>
        <w:ind w:left="-1230"/>
        <w:rPr>
          <w:rFonts w:ascii="Arial" w:hAnsi="Arial" w:cs="Arial"/>
        </w:rPr>
      </w:pPr>
    </w:p>
    <w:tbl>
      <w:tblPr>
        <w:tblStyle w:val="Grilledutableau"/>
        <w:tblW w:w="11024" w:type="dxa"/>
        <w:tblInd w:w="-1230" w:type="dxa"/>
        <w:tblLook w:val="04A0" w:firstRow="1" w:lastRow="0" w:firstColumn="1" w:lastColumn="0" w:noHBand="0" w:noVBand="1"/>
      </w:tblPr>
      <w:tblGrid>
        <w:gridCol w:w="11024"/>
      </w:tblGrid>
      <w:tr w:rsidR="00B53647" w:rsidRPr="00FE621C" w14:paraId="453EA44C" w14:textId="77777777" w:rsidTr="6608E9AE">
        <w:tc>
          <w:tcPr>
            <w:tcW w:w="11024" w:type="dxa"/>
          </w:tcPr>
          <w:p w14:paraId="7AFE1425" w14:textId="09B79394" w:rsidR="00A85742" w:rsidRPr="00FE621C" w:rsidRDefault="006D6C1A" w:rsidP="00A85742">
            <w:pPr>
              <w:rPr>
                <w:rFonts w:ascii="Arial" w:hAnsi="Arial" w:cs="Arial"/>
              </w:rPr>
            </w:pPr>
            <w:r w:rsidRPr="6608E9AE">
              <w:rPr>
                <w:rFonts w:ascii="Arial" w:hAnsi="Arial" w:cs="Arial"/>
              </w:rPr>
              <w:t xml:space="preserve">Si votre projet s’inscrit dans </w:t>
            </w:r>
            <w:r w:rsidR="00A85742" w:rsidRPr="6608E9AE">
              <w:rPr>
                <w:rFonts w:ascii="Arial" w:hAnsi="Arial" w:cs="Arial"/>
              </w:rPr>
              <w:t xml:space="preserve">le </w:t>
            </w:r>
            <w:r w:rsidR="001F5CE3" w:rsidRPr="6608E9AE">
              <w:rPr>
                <w:rFonts w:ascii="Arial" w:hAnsi="Arial" w:cs="Arial"/>
              </w:rPr>
              <w:t xml:space="preserve">cadre du </w:t>
            </w:r>
            <w:r w:rsidR="00A85742" w:rsidRPr="6608E9AE">
              <w:rPr>
                <w:rFonts w:ascii="Arial" w:hAnsi="Arial" w:cs="Arial"/>
              </w:rPr>
              <w:t>volet « </w:t>
            </w:r>
            <w:r w:rsidR="00B87609">
              <w:rPr>
                <w:rFonts w:ascii="Arial" w:hAnsi="Arial" w:cs="Arial"/>
              </w:rPr>
              <w:t>Bakou</w:t>
            </w:r>
            <w:r w:rsidR="00B87609" w:rsidRPr="6608E9AE">
              <w:rPr>
                <w:rFonts w:ascii="Arial" w:hAnsi="Arial" w:cs="Arial"/>
              </w:rPr>
              <w:t> </w:t>
            </w:r>
            <w:r w:rsidR="00A85742" w:rsidRPr="6608E9AE">
              <w:rPr>
                <w:rFonts w:ascii="Arial" w:hAnsi="Arial" w:cs="Arial"/>
              </w:rPr>
              <w:t xml:space="preserve">», indiquez les démarches entreprises afin d’obtenir une accréditation pour la </w:t>
            </w:r>
            <w:r w:rsidR="77B3D5B4" w:rsidRPr="6608E9AE">
              <w:rPr>
                <w:rFonts w:ascii="Arial" w:hAnsi="Arial" w:cs="Arial"/>
              </w:rPr>
              <w:t>c</w:t>
            </w:r>
            <w:r w:rsidR="00A85742" w:rsidRPr="6608E9AE">
              <w:rPr>
                <w:rFonts w:ascii="Arial" w:hAnsi="Arial" w:cs="Arial"/>
              </w:rPr>
              <w:t>onférence</w:t>
            </w:r>
            <w:del w:id="1" w:author="Côté, Claude" w:date="2024-04-19T15:55:00Z" w16du:dateUtc="2024-04-19T19:55:00Z">
              <w:r w:rsidR="00630849" w:rsidDel="006C0647">
                <w:rPr>
                  <w:rFonts w:ascii="Arial" w:hAnsi="Arial" w:cs="Arial"/>
                </w:rPr>
                <w:delText>, notamment</w:delText>
              </w:r>
              <w:r w:rsidR="00D6060F" w:rsidDel="006C0647">
                <w:rPr>
                  <w:rFonts w:ascii="Arial" w:hAnsi="Arial" w:cs="Arial"/>
                </w:rPr>
                <w:delText xml:space="preserve"> si votre délégation comporte plus de deux personnes</w:delText>
              </w:r>
              <w:r w:rsidR="396DDC02" w:rsidRPr="6608E9AE" w:rsidDel="006C0647">
                <w:rPr>
                  <w:rFonts w:ascii="Arial" w:hAnsi="Arial" w:cs="Arial"/>
                </w:rPr>
                <w:delText> </w:delText>
              </w:r>
            </w:del>
            <w:r w:rsidR="396DDC02" w:rsidRPr="6608E9AE">
              <w:rPr>
                <w:rFonts w:ascii="Arial" w:hAnsi="Arial" w:cs="Arial"/>
              </w:rPr>
              <w:t>:</w:t>
            </w:r>
            <w:r w:rsidR="00A85742" w:rsidRPr="6608E9AE">
              <w:rPr>
                <w:rFonts w:ascii="Arial" w:hAnsi="Arial" w:cs="Arial"/>
              </w:rPr>
              <w:t xml:space="preserve"> </w:t>
            </w:r>
            <w:sdt>
              <w:sdtPr>
                <w:rPr>
                  <w:rFonts w:ascii="Arial" w:hAnsi="Arial" w:cs="Arial"/>
                </w:rPr>
                <w:id w:val="754060460"/>
                <w:placeholder>
                  <w:docPart w:val="DefaultPlaceholder_1081868574"/>
                </w:placeholder>
                <w:showingPlcHdr/>
              </w:sdtPr>
              <w:sdtEndPr/>
              <w:sdtContent>
                <w:r w:rsidR="00A85742" w:rsidRPr="6608E9AE">
                  <w:rPr>
                    <w:rStyle w:val="Textedelespacerserv"/>
                    <w:sz w:val="20"/>
                    <w:szCs w:val="20"/>
                  </w:rPr>
                  <w:t>Cliquez ici pour entrer du texte.</w:t>
                </w:r>
              </w:sdtContent>
            </w:sdt>
          </w:p>
          <w:p w14:paraId="0057CCE0" w14:textId="77777777" w:rsidR="00B53647" w:rsidRPr="00FE621C" w:rsidRDefault="00B53647" w:rsidP="007B73E5">
            <w:pPr>
              <w:spacing w:after="160" w:line="259" w:lineRule="auto"/>
              <w:rPr>
                <w:rFonts w:ascii="Arial" w:hAnsi="Arial" w:cs="Arial"/>
              </w:rPr>
            </w:pPr>
          </w:p>
          <w:p w14:paraId="435B638C" w14:textId="77777777" w:rsidR="00B53647" w:rsidRPr="00FE621C" w:rsidRDefault="00B53647" w:rsidP="007B73E5">
            <w:pPr>
              <w:spacing w:after="160" w:line="259" w:lineRule="auto"/>
              <w:rPr>
                <w:rFonts w:ascii="Arial" w:hAnsi="Arial" w:cs="Arial"/>
              </w:rPr>
            </w:pPr>
          </w:p>
          <w:p w14:paraId="7D93CAF6" w14:textId="77777777" w:rsidR="00B53647" w:rsidRPr="00FE621C" w:rsidRDefault="00B53647" w:rsidP="007B73E5">
            <w:pPr>
              <w:spacing w:after="160" w:line="259" w:lineRule="auto"/>
              <w:rPr>
                <w:rFonts w:ascii="Arial" w:hAnsi="Arial" w:cs="Arial"/>
              </w:rPr>
            </w:pPr>
          </w:p>
          <w:p w14:paraId="29DE4664" w14:textId="77777777" w:rsidR="00B53647" w:rsidRPr="00FE621C" w:rsidRDefault="00B53647" w:rsidP="007B73E5">
            <w:pPr>
              <w:spacing w:after="160" w:line="259" w:lineRule="auto"/>
              <w:rPr>
                <w:rFonts w:ascii="Arial" w:hAnsi="Arial" w:cs="Arial"/>
              </w:rPr>
            </w:pPr>
          </w:p>
          <w:p w14:paraId="4F3F2A17" w14:textId="77777777" w:rsidR="00B53647" w:rsidRPr="00FE621C" w:rsidRDefault="00B53647" w:rsidP="007B73E5">
            <w:pPr>
              <w:spacing w:after="160" w:line="259" w:lineRule="auto"/>
              <w:rPr>
                <w:rFonts w:ascii="Arial" w:hAnsi="Arial" w:cs="Arial"/>
              </w:rPr>
            </w:pPr>
          </w:p>
        </w:tc>
      </w:tr>
    </w:tbl>
    <w:p w14:paraId="665CACFC" w14:textId="2DBF3A7F" w:rsidR="1A57ECB7" w:rsidRPr="00FE621C" w:rsidRDefault="1A57ECB7">
      <w:r w:rsidRPr="00FE621C">
        <w:br w:type="page"/>
      </w:r>
    </w:p>
    <w:p w14:paraId="0F31DFB0" w14:textId="77777777" w:rsidR="00B53647" w:rsidRPr="00FE621C" w:rsidRDefault="00B53647" w:rsidP="007B73E5">
      <w:pPr>
        <w:spacing w:after="0"/>
        <w:ind w:left="-1230"/>
        <w:rPr>
          <w:rFonts w:ascii="Arial" w:hAnsi="Arial" w:cs="Arial"/>
        </w:rPr>
      </w:pPr>
    </w:p>
    <w:tbl>
      <w:tblPr>
        <w:tblStyle w:val="Grilledutableau"/>
        <w:tblW w:w="11024" w:type="dxa"/>
        <w:tblInd w:w="-1230" w:type="dxa"/>
        <w:tblLook w:val="04A0" w:firstRow="1" w:lastRow="0" w:firstColumn="1" w:lastColumn="0" w:noHBand="0" w:noVBand="1"/>
      </w:tblPr>
      <w:tblGrid>
        <w:gridCol w:w="11024"/>
      </w:tblGrid>
      <w:tr w:rsidR="00B53647" w:rsidRPr="00FE621C" w14:paraId="67A37E64" w14:textId="77777777" w:rsidTr="00B53647">
        <w:tc>
          <w:tcPr>
            <w:tcW w:w="11024" w:type="dxa"/>
            <w:shd w:val="clear" w:color="auto" w:fill="003399"/>
          </w:tcPr>
          <w:p w14:paraId="075F21E2" w14:textId="77777777" w:rsidR="00B53647" w:rsidRPr="00FE621C" w:rsidRDefault="00B53647" w:rsidP="00B53647">
            <w:pPr>
              <w:spacing w:before="60" w:after="60" w:line="259" w:lineRule="auto"/>
              <w:rPr>
                <w:rFonts w:ascii="Arial" w:hAnsi="Arial" w:cs="Arial"/>
                <w:b/>
              </w:rPr>
            </w:pPr>
            <w:r w:rsidRPr="00FE621C">
              <w:rPr>
                <w:rFonts w:ascii="Arial" w:hAnsi="Arial" w:cs="Arial"/>
                <w:b/>
              </w:rPr>
              <w:t>8. Budget</w:t>
            </w:r>
          </w:p>
        </w:tc>
      </w:tr>
    </w:tbl>
    <w:p w14:paraId="0634B160" w14:textId="77777777" w:rsidR="00B53647" w:rsidRPr="00FE621C" w:rsidRDefault="00B53647" w:rsidP="007B73E5">
      <w:pPr>
        <w:spacing w:after="0"/>
        <w:ind w:left="-1230"/>
        <w:rPr>
          <w:rFonts w:ascii="Arial" w:hAnsi="Arial" w:cs="Arial"/>
        </w:rPr>
      </w:pPr>
    </w:p>
    <w:tbl>
      <w:tblPr>
        <w:tblStyle w:val="Grilledutableau"/>
        <w:tblW w:w="11024" w:type="dxa"/>
        <w:tblInd w:w="-1230" w:type="dxa"/>
        <w:tblLook w:val="04A0" w:firstRow="1" w:lastRow="0" w:firstColumn="1" w:lastColumn="0" w:noHBand="0" w:noVBand="1"/>
      </w:tblPr>
      <w:tblGrid>
        <w:gridCol w:w="11024"/>
      </w:tblGrid>
      <w:tr w:rsidR="00B53647" w:rsidRPr="00FE621C" w14:paraId="4F5AF8B1" w14:textId="77777777" w:rsidTr="6608E9AE">
        <w:tc>
          <w:tcPr>
            <w:tcW w:w="11024" w:type="dxa"/>
          </w:tcPr>
          <w:p w14:paraId="2E856AB2" w14:textId="77777777" w:rsidR="00B53647" w:rsidRPr="00FE621C" w:rsidRDefault="00B53647" w:rsidP="00B53647">
            <w:pPr>
              <w:spacing w:before="60" w:after="60"/>
              <w:rPr>
                <w:rFonts w:ascii="Arial" w:hAnsi="Arial" w:cs="Arial"/>
              </w:rPr>
            </w:pPr>
            <w:r w:rsidRPr="00FE621C">
              <w:rPr>
                <w:rFonts w:ascii="Arial" w:hAnsi="Arial" w:cs="Arial"/>
              </w:rPr>
              <w:t>Coût total du projet ($) :</w:t>
            </w:r>
            <w:r w:rsidR="00326670" w:rsidRPr="00FE621C">
              <w:rPr>
                <w:rFonts w:ascii="Arial" w:hAnsi="Arial" w:cs="Arial"/>
              </w:rPr>
              <w:t xml:space="preserve"> </w:t>
            </w:r>
            <w:sdt>
              <w:sdtPr>
                <w:rPr>
                  <w:rFonts w:ascii="Arial" w:hAnsi="Arial" w:cs="Arial"/>
                </w:rPr>
                <w:id w:val="1472704679"/>
                <w:placeholder>
                  <w:docPart w:val="DefaultPlaceholder_1081868574"/>
                </w:placeholder>
                <w:showingPlcHdr/>
              </w:sdtPr>
              <w:sdtEndPr/>
              <w:sdtContent>
                <w:r w:rsidR="00326670" w:rsidRPr="00FE621C">
                  <w:rPr>
                    <w:rStyle w:val="Textedelespacerserv"/>
                    <w:sz w:val="20"/>
                  </w:rPr>
                  <w:t>Cliquez ici pour entrer du texte.</w:t>
                </w:r>
              </w:sdtContent>
            </w:sdt>
          </w:p>
        </w:tc>
      </w:tr>
      <w:tr w:rsidR="00B53647" w:rsidRPr="00FE621C" w14:paraId="52CB303A" w14:textId="77777777" w:rsidTr="6608E9AE">
        <w:tc>
          <w:tcPr>
            <w:tcW w:w="11024" w:type="dxa"/>
          </w:tcPr>
          <w:p w14:paraId="700389D2" w14:textId="3F106D18" w:rsidR="00B53647" w:rsidRPr="00FE621C" w:rsidRDefault="007A12CE" w:rsidP="007A12CE">
            <w:pPr>
              <w:spacing w:before="60" w:after="60"/>
              <w:rPr>
                <w:rFonts w:ascii="Arial" w:hAnsi="Arial" w:cs="Arial"/>
              </w:rPr>
            </w:pPr>
            <w:r w:rsidRPr="00FE621C">
              <w:rPr>
                <w:rFonts w:ascii="Arial" w:hAnsi="Arial" w:cs="Arial"/>
              </w:rPr>
              <w:t>Spécifiez la c</w:t>
            </w:r>
            <w:r w:rsidR="00B53647" w:rsidRPr="00FE621C">
              <w:rPr>
                <w:rFonts w:ascii="Arial" w:hAnsi="Arial" w:cs="Arial"/>
              </w:rPr>
              <w:t>ontribution de votre organisme (argent et ressources humaine</w:t>
            </w:r>
            <w:r w:rsidR="00A85742" w:rsidRPr="00FE621C">
              <w:rPr>
                <w:rFonts w:ascii="Arial" w:hAnsi="Arial" w:cs="Arial"/>
              </w:rPr>
              <w:t>s</w:t>
            </w:r>
            <w:r w:rsidR="00B53647" w:rsidRPr="00FE621C">
              <w:rPr>
                <w:rFonts w:ascii="Arial" w:hAnsi="Arial" w:cs="Arial"/>
              </w:rPr>
              <w:t>) :</w:t>
            </w:r>
            <w:r w:rsidR="00326670" w:rsidRPr="00FE621C">
              <w:rPr>
                <w:rFonts w:ascii="Arial" w:hAnsi="Arial" w:cs="Arial"/>
              </w:rPr>
              <w:t xml:space="preserve"> </w:t>
            </w:r>
            <w:sdt>
              <w:sdtPr>
                <w:rPr>
                  <w:rFonts w:ascii="Arial" w:hAnsi="Arial" w:cs="Arial"/>
                </w:rPr>
                <w:id w:val="1600991726"/>
                <w:placeholder>
                  <w:docPart w:val="DefaultPlaceholder_1081868574"/>
                </w:placeholder>
                <w:showingPlcHdr/>
              </w:sdtPr>
              <w:sdtEndPr/>
              <w:sdtContent>
                <w:r w:rsidR="00326670" w:rsidRPr="00FE621C">
                  <w:rPr>
                    <w:rStyle w:val="Textedelespacerserv"/>
                    <w:sz w:val="20"/>
                  </w:rPr>
                  <w:t>Cliquez ici pour entrer du texte.</w:t>
                </w:r>
              </w:sdtContent>
            </w:sdt>
          </w:p>
        </w:tc>
      </w:tr>
      <w:tr w:rsidR="00B53647" w:rsidRPr="00FE621C" w14:paraId="2A89E80A" w14:textId="77777777" w:rsidTr="6608E9AE">
        <w:tc>
          <w:tcPr>
            <w:tcW w:w="11024" w:type="dxa"/>
          </w:tcPr>
          <w:p w14:paraId="7A79EC88" w14:textId="608D1711" w:rsidR="0047366D" w:rsidRPr="00FE621C" w:rsidRDefault="007A12CE" w:rsidP="0047366D">
            <w:pPr>
              <w:spacing w:before="60" w:after="60"/>
              <w:rPr>
                <w:rFonts w:ascii="Arial" w:hAnsi="Arial" w:cs="Arial"/>
              </w:rPr>
            </w:pPr>
            <w:r w:rsidRPr="00FE621C">
              <w:rPr>
                <w:rFonts w:ascii="Arial" w:hAnsi="Arial" w:cs="Arial"/>
              </w:rPr>
              <w:t>Spécifie</w:t>
            </w:r>
            <w:r w:rsidR="00B0635B" w:rsidRPr="00FE621C">
              <w:rPr>
                <w:rFonts w:ascii="Arial" w:hAnsi="Arial" w:cs="Arial"/>
              </w:rPr>
              <w:t>z</w:t>
            </w:r>
            <w:r w:rsidRPr="00FE621C">
              <w:rPr>
                <w:rFonts w:ascii="Arial" w:hAnsi="Arial" w:cs="Arial"/>
              </w:rPr>
              <w:t xml:space="preserve"> l’origine et le montant des autres </w:t>
            </w:r>
            <w:r w:rsidR="00326670" w:rsidRPr="00FE621C">
              <w:rPr>
                <w:rFonts w:ascii="Arial" w:hAnsi="Arial" w:cs="Arial"/>
              </w:rPr>
              <w:t xml:space="preserve">sources de financement (argent et ressources humaines) : </w:t>
            </w:r>
            <w:sdt>
              <w:sdtPr>
                <w:rPr>
                  <w:rFonts w:ascii="Arial" w:hAnsi="Arial" w:cs="Arial"/>
                </w:rPr>
                <w:id w:val="45890796"/>
                <w:placeholder>
                  <w:docPart w:val="DefaultPlaceholder_1081868574"/>
                </w:placeholder>
                <w:showingPlcHdr/>
              </w:sdtPr>
              <w:sdtEndPr/>
              <w:sdtContent>
                <w:r w:rsidR="0047366D" w:rsidRPr="00FE621C">
                  <w:rPr>
                    <w:rStyle w:val="Textedelespacerserv"/>
                  </w:rPr>
                  <w:t>Cliquez ici pour entrer du texte.</w:t>
                </w:r>
              </w:sdtContent>
            </w:sdt>
          </w:p>
          <w:p w14:paraId="32741657" w14:textId="77777777" w:rsidR="0047366D" w:rsidRPr="00FE621C" w:rsidRDefault="0047366D" w:rsidP="0047366D">
            <w:pPr>
              <w:spacing w:before="60" w:after="60"/>
              <w:rPr>
                <w:rFonts w:ascii="Arial" w:hAnsi="Arial" w:cs="Arial"/>
              </w:rPr>
            </w:pPr>
          </w:p>
        </w:tc>
      </w:tr>
      <w:tr w:rsidR="00B53647" w:rsidRPr="00FE621C" w14:paraId="03869124" w14:textId="77777777" w:rsidTr="6608E9AE">
        <w:tc>
          <w:tcPr>
            <w:tcW w:w="11024" w:type="dxa"/>
          </w:tcPr>
          <w:p w14:paraId="079798B6" w14:textId="5422C309" w:rsidR="00B53647" w:rsidRPr="00FE621C" w:rsidRDefault="007A12CE" w:rsidP="00B53647">
            <w:pPr>
              <w:spacing w:before="60" w:after="60"/>
              <w:rPr>
                <w:rFonts w:ascii="Arial" w:hAnsi="Arial" w:cs="Arial"/>
              </w:rPr>
            </w:pPr>
            <w:r w:rsidRPr="6608E9AE">
              <w:rPr>
                <w:rFonts w:ascii="Arial" w:hAnsi="Arial" w:cs="Arial"/>
              </w:rPr>
              <w:t xml:space="preserve">Détails du budget proposé (revenus et dépenses </w:t>
            </w:r>
            <w:r w:rsidR="00B0635B" w:rsidRPr="6608E9AE">
              <w:rPr>
                <w:rFonts w:ascii="Arial" w:hAnsi="Arial" w:cs="Arial"/>
              </w:rPr>
              <w:t>prévus</w:t>
            </w:r>
            <w:r w:rsidRPr="6608E9AE">
              <w:rPr>
                <w:rFonts w:ascii="Arial" w:hAnsi="Arial" w:cs="Arial"/>
              </w:rPr>
              <w:t>)</w:t>
            </w:r>
            <w:r w:rsidR="00B0635B" w:rsidRPr="6608E9AE">
              <w:rPr>
                <w:rFonts w:ascii="Arial" w:hAnsi="Arial" w:cs="Arial"/>
              </w:rPr>
              <w:t> </w:t>
            </w:r>
            <w:r w:rsidR="00326670" w:rsidRPr="6608E9AE">
              <w:rPr>
                <w:rFonts w:ascii="Arial" w:hAnsi="Arial" w:cs="Arial"/>
              </w:rPr>
              <w:t xml:space="preserve">: </w:t>
            </w:r>
            <w:sdt>
              <w:sdtPr>
                <w:rPr>
                  <w:rFonts w:ascii="Arial" w:hAnsi="Arial" w:cs="Arial"/>
                </w:rPr>
                <w:id w:val="179696485"/>
                <w:placeholder>
                  <w:docPart w:val="DefaultPlaceholder_1081868574"/>
                </w:placeholder>
                <w:showingPlcHdr/>
              </w:sdtPr>
              <w:sdtEndPr/>
              <w:sdtContent>
                <w:r w:rsidR="00326670" w:rsidRPr="6608E9AE">
                  <w:rPr>
                    <w:rStyle w:val="Textedelespacerserv"/>
                    <w:sz w:val="20"/>
                    <w:szCs w:val="20"/>
                  </w:rPr>
                  <w:t>Cliquez ici pour entrer du texte.</w:t>
                </w:r>
              </w:sdtContent>
            </w:sdt>
          </w:p>
          <w:p w14:paraId="5DCA1FC2" w14:textId="77777777" w:rsidR="00326670" w:rsidRPr="00FE621C" w:rsidRDefault="00326670" w:rsidP="00B53647">
            <w:pPr>
              <w:spacing w:before="60" w:after="60" w:line="259" w:lineRule="auto"/>
              <w:rPr>
                <w:rFonts w:ascii="Arial" w:hAnsi="Arial" w:cs="Arial"/>
              </w:rPr>
            </w:pPr>
          </w:p>
          <w:p w14:paraId="2E3144AC" w14:textId="77777777" w:rsidR="00326670" w:rsidRPr="00FE621C" w:rsidRDefault="00326670" w:rsidP="00B53647">
            <w:pPr>
              <w:spacing w:before="60" w:after="60" w:line="259" w:lineRule="auto"/>
              <w:rPr>
                <w:rFonts w:ascii="Arial" w:hAnsi="Arial" w:cs="Arial"/>
              </w:rPr>
            </w:pPr>
          </w:p>
          <w:p w14:paraId="3324433E" w14:textId="77777777" w:rsidR="00326670" w:rsidRPr="00FE621C" w:rsidRDefault="00326670" w:rsidP="00B53647">
            <w:pPr>
              <w:spacing w:before="60" w:after="60" w:line="259" w:lineRule="auto"/>
              <w:rPr>
                <w:rFonts w:ascii="Arial" w:hAnsi="Arial" w:cs="Arial"/>
              </w:rPr>
            </w:pPr>
          </w:p>
          <w:p w14:paraId="11346350" w14:textId="77777777" w:rsidR="000E035D" w:rsidRPr="00FE621C" w:rsidRDefault="000E035D" w:rsidP="00B53647">
            <w:pPr>
              <w:spacing w:before="60" w:after="60" w:line="259" w:lineRule="auto"/>
              <w:rPr>
                <w:rFonts w:ascii="Arial" w:hAnsi="Arial" w:cs="Arial"/>
              </w:rPr>
            </w:pPr>
          </w:p>
          <w:p w14:paraId="21D2B9F9" w14:textId="77777777" w:rsidR="00326670" w:rsidRPr="00FE621C" w:rsidRDefault="00326670" w:rsidP="00B53647">
            <w:pPr>
              <w:spacing w:before="60" w:after="60" w:line="259" w:lineRule="auto"/>
              <w:rPr>
                <w:rFonts w:ascii="Arial" w:hAnsi="Arial" w:cs="Arial"/>
              </w:rPr>
            </w:pPr>
          </w:p>
          <w:p w14:paraId="2C354AFE" w14:textId="77777777" w:rsidR="00326670" w:rsidRPr="00FE621C" w:rsidRDefault="00326670" w:rsidP="00B53647">
            <w:pPr>
              <w:spacing w:before="60" w:after="60" w:line="259" w:lineRule="auto"/>
              <w:rPr>
                <w:rFonts w:ascii="Arial" w:hAnsi="Arial" w:cs="Arial"/>
              </w:rPr>
            </w:pPr>
          </w:p>
          <w:p w14:paraId="138ABB55" w14:textId="77777777" w:rsidR="00326670" w:rsidRPr="00FE621C" w:rsidRDefault="00326670" w:rsidP="00B53647">
            <w:pPr>
              <w:spacing w:before="60" w:after="60" w:line="259" w:lineRule="auto"/>
              <w:rPr>
                <w:rFonts w:ascii="Arial" w:hAnsi="Arial" w:cs="Arial"/>
              </w:rPr>
            </w:pPr>
          </w:p>
          <w:p w14:paraId="4C41632D" w14:textId="77777777" w:rsidR="00B54A90" w:rsidRPr="00FE621C" w:rsidRDefault="00B54A90" w:rsidP="00B53647">
            <w:pPr>
              <w:spacing w:before="60" w:after="60" w:line="259" w:lineRule="auto"/>
              <w:rPr>
                <w:rFonts w:ascii="Arial" w:hAnsi="Arial" w:cs="Arial"/>
              </w:rPr>
            </w:pPr>
          </w:p>
        </w:tc>
      </w:tr>
      <w:tr w:rsidR="00B53647" w:rsidRPr="00FE621C" w14:paraId="4F189002" w14:textId="77777777" w:rsidTr="6608E9AE">
        <w:trPr>
          <w:trHeight w:val="768"/>
        </w:trPr>
        <w:tc>
          <w:tcPr>
            <w:tcW w:w="11024" w:type="dxa"/>
          </w:tcPr>
          <w:p w14:paraId="21FBACD0" w14:textId="54ACD55E" w:rsidR="0047366D" w:rsidRPr="00FE621C" w:rsidRDefault="00326670" w:rsidP="0047366D">
            <w:pPr>
              <w:spacing w:before="60" w:after="60"/>
              <w:rPr>
                <w:rFonts w:ascii="Arial" w:hAnsi="Arial" w:cs="Arial"/>
              </w:rPr>
            </w:pPr>
            <w:r w:rsidRPr="00BC5EE0">
              <w:rPr>
                <w:rFonts w:ascii="Arial" w:hAnsi="Arial" w:cs="Arial"/>
              </w:rPr>
              <w:t xml:space="preserve">Montant attendu dans le cadre de </w:t>
            </w:r>
            <w:r w:rsidR="00C1571C" w:rsidRPr="00BC5EE0">
              <w:rPr>
                <w:rFonts w:ascii="Arial" w:hAnsi="Arial" w:cs="Arial"/>
              </w:rPr>
              <w:t xml:space="preserve">cet </w:t>
            </w:r>
            <w:r w:rsidRPr="00BC5EE0">
              <w:rPr>
                <w:rFonts w:ascii="Arial" w:hAnsi="Arial" w:cs="Arial"/>
              </w:rPr>
              <w:t xml:space="preserve">appel </w:t>
            </w:r>
            <w:r w:rsidR="008C0F87" w:rsidRPr="00BC5EE0">
              <w:rPr>
                <w:rFonts w:ascii="Arial" w:hAnsi="Arial" w:cs="Arial"/>
              </w:rPr>
              <w:t xml:space="preserve">de </w:t>
            </w:r>
            <w:r w:rsidRPr="00BC5EE0">
              <w:rPr>
                <w:rFonts w:ascii="Arial" w:hAnsi="Arial" w:cs="Arial"/>
              </w:rPr>
              <w:t xml:space="preserve">projets (maximum </w:t>
            </w:r>
            <w:r w:rsidR="00991C4D" w:rsidRPr="00BC5EE0">
              <w:rPr>
                <w:rFonts w:ascii="Arial" w:hAnsi="Arial" w:cs="Arial"/>
              </w:rPr>
              <w:t xml:space="preserve">de </w:t>
            </w:r>
            <w:r w:rsidR="00FE362C" w:rsidRPr="00BC5EE0">
              <w:rPr>
                <w:rFonts w:ascii="Arial" w:hAnsi="Arial" w:cs="Arial"/>
              </w:rPr>
              <w:t>2</w:t>
            </w:r>
            <w:r w:rsidR="00F85A06" w:rsidRPr="00BC5EE0">
              <w:rPr>
                <w:rFonts w:ascii="Arial" w:hAnsi="Arial" w:cs="Arial"/>
              </w:rPr>
              <w:t> </w:t>
            </w:r>
            <w:r w:rsidR="5FDFECF7" w:rsidRPr="00BC5EE0">
              <w:rPr>
                <w:rFonts w:ascii="Arial" w:hAnsi="Arial" w:cs="Arial"/>
              </w:rPr>
              <w:t>5</w:t>
            </w:r>
            <w:r w:rsidR="00FE362C" w:rsidRPr="00BC5EE0">
              <w:rPr>
                <w:rFonts w:ascii="Arial" w:hAnsi="Arial" w:cs="Arial"/>
              </w:rPr>
              <w:t>00</w:t>
            </w:r>
            <w:r w:rsidR="00D71072" w:rsidRPr="00BC5EE0">
              <w:rPr>
                <w:rFonts w:ascii="Arial" w:hAnsi="Arial" w:cs="Arial"/>
              </w:rPr>
              <w:t> </w:t>
            </w:r>
            <w:r w:rsidR="00FE362C" w:rsidRPr="00BC5EE0">
              <w:rPr>
                <w:rFonts w:ascii="Arial" w:hAnsi="Arial" w:cs="Arial"/>
              </w:rPr>
              <w:t xml:space="preserve">$ </w:t>
            </w:r>
            <w:r w:rsidR="00D51BC7" w:rsidRPr="00BC5EE0">
              <w:rPr>
                <w:rFonts w:ascii="Arial" w:hAnsi="Arial" w:cs="Arial"/>
              </w:rPr>
              <w:t>pour le</w:t>
            </w:r>
            <w:r w:rsidR="001F5CE3" w:rsidRPr="00BC5EE0">
              <w:rPr>
                <w:rFonts w:ascii="Arial" w:hAnsi="Arial" w:cs="Arial"/>
              </w:rPr>
              <w:t xml:space="preserve"> </w:t>
            </w:r>
            <w:r w:rsidR="00FE362C" w:rsidRPr="00BC5EE0">
              <w:rPr>
                <w:rFonts w:ascii="Arial" w:hAnsi="Arial" w:cs="Arial"/>
              </w:rPr>
              <w:t xml:space="preserve">volet « Québec » et </w:t>
            </w:r>
            <w:r w:rsidR="006D6C1A" w:rsidRPr="00BC5EE0">
              <w:rPr>
                <w:rFonts w:ascii="Arial" w:hAnsi="Arial" w:cs="Arial"/>
              </w:rPr>
              <w:t xml:space="preserve">de </w:t>
            </w:r>
            <w:r w:rsidR="006C35FE" w:rsidRPr="00BC5EE0">
              <w:rPr>
                <w:rFonts w:ascii="Arial" w:hAnsi="Arial" w:cs="Arial"/>
              </w:rPr>
              <w:t>4</w:t>
            </w:r>
            <w:r w:rsidR="00D71072" w:rsidRPr="00BC5EE0">
              <w:rPr>
                <w:rFonts w:ascii="Arial" w:hAnsi="Arial" w:cs="Arial"/>
              </w:rPr>
              <w:t> </w:t>
            </w:r>
            <w:r w:rsidR="00950B1B" w:rsidRPr="00BC5EE0">
              <w:rPr>
                <w:rFonts w:ascii="Arial" w:hAnsi="Arial" w:cs="Arial"/>
              </w:rPr>
              <w:t>000</w:t>
            </w:r>
            <w:r w:rsidR="00D71072" w:rsidRPr="00BC5EE0">
              <w:rPr>
                <w:rFonts w:ascii="Arial" w:hAnsi="Arial" w:cs="Arial"/>
              </w:rPr>
              <w:t> </w:t>
            </w:r>
            <w:r w:rsidRPr="00BC5EE0">
              <w:rPr>
                <w:rFonts w:ascii="Arial" w:hAnsi="Arial" w:cs="Arial"/>
              </w:rPr>
              <w:t>$</w:t>
            </w:r>
            <w:r w:rsidR="00950B1B" w:rsidRPr="00BC5EE0">
              <w:rPr>
                <w:rFonts w:ascii="Arial" w:hAnsi="Arial" w:cs="Arial"/>
              </w:rPr>
              <w:t xml:space="preserve"> </w:t>
            </w:r>
            <w:r w:rsidR="00D51BC7" w:rsidRPr="00BC5EE0">
              <w:rPr>
                <w:rFonts w:ascii="Arial" w:hAnsi="Arial" w:cs="Arial"/>
              </w:rPr>
              <w:t>pour le</w:t>
            </w:r>
            <w:r w:rsidR="00950B1B" w:rsidRPr="00BC5EE0">
              <w:rPr>
                <w:rFonts w:ascii="Arial" w:hAnsi="Arial" w:cs="Arial"/>
              </w:rPr>
              <w:t xml:space="preserve"> volet « </w:t>
            </w:r>
            <w:r w:rsidR="000E26C7" w:rsidRPr="00BC5EE0">
              <w:rPr>
                <w:rFonts w:ascii="Arial" w:hAnsi="Arial" w:cs="Arial"/>
              </w:rPr>
              <w:t>Bakou </w:t>
            </w:r>
            <w:r w:rsidR="00950B1B" w:rsidRPr="00BC5EE0">
              <w:rPr>
                <w:rFonts w:ascii="Arial" w:hAnsi="Arial" w:cs="Arial"/>
              </w:rPr>
              <w:t>»</w:t>
            </w:r>
            <w:r w:rsidRPr="00BC5EE0">
              <w:rPr>
                <w:rFonts w:ascii="Arial" w:hAnsi="Arial" w:cs="Arial"/>
              </w:rPr>
              <w:t xml:space="preserve">) : </w:t>
            </w:r>
            <w:sdt>
              <w:sdtPr>
                <w:rPr>
                  <w:rFonts w:ascii="Arial" w:hAnsi="Arial" w:cs="Arial"/>
                </w:rPr>
                <w:id w:val="653363436"/>
                <w:placeholder>
                  <w:docPart w:val="DefaultPlaceholder_1081868574"/>
                </w:placeholder>
                <w:showingPlcHdr/>
              </w:sdtPr>
              <w:sdtEndPr/>
              <w:sdtContent>
                <w:r w:rsidR="0047366D" w:rsidRPr="00BC5EE0">
                  <w:rPr>
                    <w:rStyle w:val="Textedelespacerserv"/>
                  </w:rPr>
                  <w:t>Cliquez ici pour entrer du texte.</w:t>
                </w:r>
              </w:sdtContent>
            </w:sdt>
          </w:p>
          <w:p w14:paraId="4F21647B" w14:textId="77777777" w:rsidR="0047366D" w:rsidRPr="00FE621C" w:rsidRDefault="0047366D" w:rsidP="0047366D">
            <w:pPr>
              <w:spacing w:before="60" w:after="60"/>
            </w:pPr>
          </w:p>
        </w:tc>
      </w:tr>
    </w:tbl>
    <w:p w14:paraId="771EC016" w14:textId="77777777" w:rsidR="00291E48" w:rsidRPr="00FE621C" w:rsidRDefault="00291E48" w:rsidP="00291E48">
      <w:pPr>
        <w:spacing w:after="0"/>
        <w:ind w:left="-1247"/>
        <w:rPr>
          <w:rFonts w:ascii="Arial" w:hAnsi="Arial" w:cs="Arial"/>
        </w:rPr>
      </w:pPr>
    </w:p>
    <w:tbl>
      <w:tblPr>
        <w:tblStyle w:val="Grilledutableau"/>
        <w:tblW w:w="11024" w:type="dxa"/>
        <w:tblInd w:w="-1230" w:type="dxa"/>
        <w:tblLook w:val="04A0" w:firstRow="1" w:lastRow="0" w:firstColumn="1" w:lastColumn="0" w:noHBand="0" w:noVBand="1"/>
      </w:tblPr>
      <w:tblGrid>
        <w:gridCol w:w="11024"/>
      </w:tblGrid>
      <w:tr w:rsidR="00291E48" w:rsidRPr="00FE621C" w14:paraId="3AA2157A" w14:textId="77777777" w:rsidTr="00291E48">
        <w:tc>
          <w:tcPr>
            <w:tcW w:w="11024" w:type="dxa"/>
            <w:shd w:val="clear" w:color="auto" w:fill="003399"/>
          </w:tcPr>
          <w:p w14:paraId="28B4C97A" w14:textId="24AB6336" w:rsidR="00291E48" w:rsidRPr="00FE621C" w:rsidRDefault="00327717" w:rsidP="00291E48">
            <w:pPr>
              <w:spacing w:before="60" w:after="60" w:line="259" w:lineRule="auto"/>
              <w:rPr>
                <w:rFonts w:ascii="Arial" w:hAnsi="Arial" w:cs="Arial"/>
                <w:b/>
              </w:rPr>
            </w:pPr>
            <w:r w:rsidRPr="00FE621C">
              <w:rPr>
                <w:rFonts w:ascii="Arial" w:hAnsi="Arial" w:cs="Arial"/>
                <w:b/>
              </w:rPr>
              <w:t>9</w:t>
            </w:r>
            <w:r w:rsidR="00291E48" w:rsidRPr="00FE621C">
              <w:rPr>
                <w:rFonts w:ascii="Arial" w:hAnsi="Arial" w:cs="Arial"/>
                <w:b/>
              </w:rPr>
              <w:t>. Certification</w:t>
            </w:r>
          </w:p>
        </w:tc>
      </w:tr>
    </w:tbl>
    <w:p w14:paraId="1A862C5D" w14:textId="77777777" w:rsidR="00291E48" w:rsidRPr="00FE621C" w:rsidRDefault="00291E48" w:rsidP="00291E48">
      <w:pPr>
        <w:spacing w:after="0"/>
        <w:ind w:left="-1247"/>
        <w:rPr>
          <w:rFonts w:ascii="Arial" w:hAnsi="Arial" w:cs="Arial"/>
        </w:rPr>
      </w:pPr>
    </w:p>
    <w:tbl>
      <w:tblPr>
        <w:tblStyle w:val="Grilledutableau"/>
        <w:tblW w:w="11024" w:type="dxa"/>
        <w:tblInd w:w="-1230" w:type="dxa"/>
        <w:tblLook w:val="04A0" w:firstRow="1" w:lastRow="0" w:firstColumn="1" w:lastColumn="0" w:noHBand="0" w:noVBand="1"/>
      </w:tblPr>
      <w:tblGrid>
        <w:gridCol w:w="11024"/>
      </w:tblGrid>
      <w:tr w:rsidR="00291E48" w:rsidRPr="00FE621C" w14:paraId="0BE3EBF8" w14:textId="77777777" w:rsidTr="6608E9AE">
        <w:trPr>
          <w:trHeight w:val="593"/>
        </w:trPr>
        <w:tc>
          <w:tcPr>
            <w:tcW w:w="11024" w:type="dxa"/>
            <w:shd w:val="clear" w:color="auto" w:fill="auto"/>
          </w:tcPr>
          <w:p w14:paraId="21513C03" w14:textId="39FDAD5E" w:rsidR="00291E48" w:rsidRPr="00FE621C" w:rsidRDefault="4C577854" w:rsidP="6608E9AE">
            <w:pPr>
              <w:shd w:val="clear" w:color="auto" w:fill="FFFFFF" w:themeFill="background1"/>
              <w:textAlignment w:val="baseline"/>
              <w:rPr>
                <w:rFonts w:ascii="Arial" w:eastAsia="Times New Roman" w:hAnsi="Arial" w:cs="Arial"/>
                <w:color w:val="000000"/>
                <w:lang w:eastAsia="fr-FR"/>
              </w:rPr>
            </w:pPr>
            <w:r w:rsidRPr="6608E9AE">
              <w:rPr>
                <w:rFonts w:ascii="Arial" w:eastAsia="Times New Roman" w:hAnsi="Arial" w:cs="Arial"/>
                <w:color w:val="000000" w:themeColor="text1"/>
                <w:lang w:eastAsia="fr-FR"/>
              </w:rPr>
              <w:t xml:space="preserve">Par la présente, je m'engage à respecter les modalités et conditions énoncées dans le </w:t>
            </w:r>
            <w:r w:rsidR="17ABC7E8" w:rsidRPr="6608E9AE">
              <w:rPr>
                <w:rFonts w:ascii="Arial" w:eastAsia="Times New Roman" w:hAnsi="Arial" w:cs="Arial"/>
                <w:color w:val="000000" w:themeColor="text1"/>
                <w:lang w:eastAsia="fr-FR"/>
              </w:rPr>
              <w:t>g</w:t>
            </w:r>
            <w:r w:rsidRPr="6608E9AE">
              <w:rPr>
                <w:rFonts w:ascii="Arial" w:eastAsia="Times New Roman" w:hAnsi="Arial" w:cs="Arial"/>
                <w:color w:val="000000" w:themeColor="text1"/>
                <w:lang w:eastAsia="fr-FR"/>
              </w:rPr>
              <w:t>uide du par</w:t>
            </w:r>
            <w:r w:rsidR="073D8863" w:rsidRPr="6608E9AE">
              <w:rPr>
                <w:rFonts w:ascii="Arial" w:eastAsia="Times New Roman" w:hAnsi="Arial" w:cs="Arial"/>
                <w:color w:val="000000" w:themeColor="text1"/>
                <w:lang w:eastAsia="fr-FR"/>
              </w:rPr>
              <w:t xml:space="preserve">ticipant de l'appel </w:t>
            </w:r>
            <w:r w:rsidR="008C0F87" w:rsidRPr="6608E9AE">
              <w:rPr>
                <w:rFonts w:ascii="Arial" w:eastAsia="Times New Roman" w:hAnsi="Arial" w:cs="Arial"/>
                <w:color w:val="000000" w:themeColor="text1"/>
                <w:lang w:eastAsia="fr-FR"/>
              </w:rPr>
              <w:t xml:space="preserve">de </w:t>
            </w:r>
            <w:r w:rsidR="073D8863" w:rsidRPr="6608E9AE">
              <w:rPr>
                <w:rFonts w:ascii="Arial" w:eastAsia="Times New Roman" w:hAnsi="Arial" w:cs="Arial"/>
                <w:color w:val="000000" w:themeColor="text1"/>
                <w:lang w:eastAsia="fr-FR"/>
              </w:rPr>
              <w:t>projets « </w:t>
            </w:r>
            <w:r w:rsidRPr="6608E9AE">
              <w:rPr>
                <w:rFonts w:ascii="Arial" w:eastAsia="Times New Roman" w:hAnsi="Arial" w:cs="Arial"/>
                <w:color w:val="000000" w:themeColor="text1"/>
                <w:lang w:eastAsia="fr-FR"/>
              </w:rPr>
              <w:t>En action vers la CdP-</w:t>
            </w:r>
            <w:r w:rsidR="001D2616" w:rsidRPr="6608E9AE">
              <w:rPr>
                <w:rFonts w:ascii="Arial" w:eastAsia="Times New Roman" w:hAnsi="Arial" w:cs="Arial"/>
                <w:color w:val="000000" w:themeColor="text1"/>
                <w:lang w:eastAsia="fr-FR"/>
              </w:rPr>
              <w:t>2</w:t>
            </w:r>
            <w:r w:rsidR="001D2616">
              <w:rPr>
                <w:rFonts w:ascii="Arial" w:eastAsia="Times New Roman" w:hAnsi="Arial" w:cs="Arial"/>
                <w:color w:val="000000" w:themeColor="text1"/>
                <w:lang w:eastAsia="fr-FR"/>
              </w:rPr>
              <w:t>9</w:t>
            </w:r>
            <w:r w:rsidR="001D2616" w:rsidRPr="6608E9AE">
              <w:rPr>
                <w:rFonts w:ascii="Arial" w:eastAsia="Times New Roman" w:hAnsi="Arial" w:cs="Arial"/>
                <w:color w:val="000000" w:themeColor="text1"/>
                <w:lang w:eastAsia="fr-FR"/>
              </w:rPr>
              <w:t> </w:t>
            </w:r>
            <w:r w:rsidRPr="6608E9AE">
              <w:rPr>
                <w:rFonts w:ascii="Arial" w:eastAsia="Times New Roman" w:hAnsi="Arial" w:cs="Arial"/>
                <w:color w:val="000000" w:themeColor="text1"/>
                <w:lang w:eastAsia="fr-FR"/>
              </w:rPr>
              <w:t>».</w:t>
            </w:r>
          </w:p>
          <w:p w14:paraId="3850B95D" w14:textId="4477F7A9" w:rsidR="00291E48" w:rsidRPr="00FE621C" w:rsidRDefault="00291E48" w:rsidP="00291E48">
            <w:pPr>
              <w:spacing w:before="60" w:after="60"/>
              <w:rPr>
                <w:rFonts w:ascii="Arial" w:hAnsi="Arial" w:cs="Arial"/>
                <w:bCs/>
              </w:rPr>
            </w:pPr>
          </w:p>
        </w:tc>
      </w:tr>
      <w:tr w:rsidR="00291E48" w:rsidRPr="00FE621C" w14:paraId="13B51B6E" w14:textId="77777777" w:rsidTr="6608E9AE">
        <w:tc>
          <w:tcPr>
            <w:tcW w:w="11024" w:type="dxa"/>
            <w:shd w:val="clear" w:color="auto" w:fill="auto"/>
          </w:tcPr>
          <w:p w14:paraId="1CF83EAE" w14:textId="77777777" w:rsidR="00291E48" w:rsidRPr="00FE621C" w:rsidRDefault="00291E48" w:rsidP="00291E48">
            <w:pPr>
              <w:shd w:val="clear" w:color="auto" w:fill="FFFFFF"/>
              <w:textAlignment w:val="baseline"/>
              <w:rPr>
                <w:rFonts w:ascii="Arial" w:eastAsia="Times New Roman" w:hAnsi="Arial" w:cs="Arial"/>
                <w:color w:val="000000"/>
                <w:lang w:eastAsia="fr-FR"/>
              </w:rPr>
            </w:pPr>
            <w:r w:rsidRPr="00FE621C">
              <w:rPr>
                <w:rFonts w:ascii="Arial" w:eastAsia="Times New Roman" w:hAnsi="Arial" w:cs="Arial"/>
                <w:color w:val="000000"/>
                <w:lang w:eastAsia="fr-FR"/>
              </w:rPr>
              <w:t>Signature du demandeur : </w:t>
            </w:r>
          </w:p>
          <w:p w14:paraId="7BCE8E38" w14:textId="77777777" w:rsidR="00291E48" w:rsidRPr="00FE621C" w:rsidRDefault="00291E48" w:rsidP="00291E48">
            <w:pPr>
              <w:shd w:val="clear" w:color="auto" w:fill="FFFFFF"/>
              <w:textAlignment w:val="baseline"/>
              <w:rPr>
                <w:rFonts w:ascii="Arial" w:eastAsia="Times New Roman" w:hAnsi="Arial" w:cs="Arial"/>
                <w:color w:val="000000"/>
                <w:lang w:eastAsia="fr-FR"/>
              </w:rPr>
            </w:pPr>
          </w:p>
          <w:p w14:paraId="42781471" w14:textId="3FFA2E49" w:rsidR="00291E48" w:rsidRPr="00FE621C" w:rsidRDefault="00291E48" w:rsidP="00291E48">
            <w:pPr>
              <w:shd w:val="clear" w:color="auto" w:fill="FFFFFF"/>
              <w:textAlignment w:val="baseline"/>
              <w:rPr>
                <w:rFonts w:ascii="Arial" w:eastAsia="Times New Roman" w:hAnsi="Arial" w:cs="Arial"/>
                <w:color w:val="000000"/>
                <w:lang w:eastAsia="fr-FR"/>
              </w:rPr>
            </w:pPr>
          </w:p>
        </w:tc>
      </w:tr>
      <w:tr w:rsidR="00291E48" w:rsidRPr="00681D64" w14:paraId="15E70803" w14:textId="77777777" w:rsidTr="6608E9AE">
        <w:tc>
          <w:tcPr>
            <w:tcW w:w="11024" w:type="dxa"/>
            <w:shd w:val="clear" w:color="auto" w:fill="auto"/>
          </w:tcPr>
          <w:p w14:paraId="4141C6F5" w14:textId="1A72457C" w:rsidR="00291E48" w:rsidRDefault="00291E48" w:rsidP="00291E48">
            <w:pPr>
              <w:shd w:val="clear" w:color="auto" w:fill="FFFFFF"/>
              <w:textAlignment w:val="baseline"/>
              <w:rPr>
                <w:rFonts w:ascii="Arial" w:hAnsi="Arial" w:cs="Arial"/>
              </w:rPr>
            </w:pPr>
            <w:r w:rsidRPr="00FE621C">
              <w:rPr>
                <w:rFonts w:ascii="Arial" w:hAnsi="Arial" w:cs="Arial"/>
              </w:rPr>
              <w:t>Date :</w:t>
            </w:r>
            <w:r w:rsidR="00DA6457" w:rsidRPr="00FE621C">
              <w:rPr>
                <w:rFonts w:ascii="Arial" w:hAnsi="Arial" w:cs="Arial"/>
              </w:rPr>
              <w:t xml:space="preserve"> </w:t>
            </w:r>
            <w:sdt>
              <w:sdtPr>
                <w:rPr>
                  <w:rFonts w:ascii="Arial" w:hAnsi="Arial" w:cs="Arial"/>
                </w:rPr>
                <w:id w:val="1740444926"/>
                <w:placeholder>
                  <w:docPart w:val="DefaultPlaceholder_-1854013437"/>
                </w:placeholder>
                <w:showingPlcHdr/>
                <w:date>
                  <w:dateFormat w:val="yyyy-MM-dd"/>
                  <w:lid w:val="fr-CA"/>
                  <w:storeMappedDataAs w:val="dateTime"/>
                  <w:calendar w:val="gregorian"/>
                </w:date>
              </w:sdtPr>
              <w:sdtEndPr/>
              <w:sdtContent>
                <w:r w:rsidR="00DA6457" w:rsidRPr="00FE621C">
                  <w:rPr>
                    <w:rStyle w:val="Textedelespacerserv"/>
                  </w:rPr>
                  <w:t>Cliquez ou appuyez ici pour entrer une date.</w:t>
                </w:r>
              </w:sdtContent>
            </w:sdt>
          </w:p>
          <w:p w14:paraId="03B6C66D" w14:textId="3E32E32B" w:rsidR="00291E48" w:rsidRPr="00681D64" w:rsidRDefault="00291E48" w:rsidP="00291E48">
            <w:pPr>
              <w:shd w:val="clear" w:color="auto" w:fill="FFFFFF"/>
              <w:textAlignment w:val="baseline"/>
              <w:rPr>
                <w:rFonts w:ascii="Arial" w:eastAsia="Times New Roman" w:hAnsi="Arial" w:cs="Arial"/>
                <w:color w:val="000000"/>
                <w:lang w:eastAsia="fr-FR"/>
              </w:rPr>
            </w:pPr>
          </w:p>
        </w:tc>
      </w:tr>
    </w:tbl>
    <w:p w14:paraId="218A9B3B" w14:textId="7D2ACB99" w:rsidR="00C006AE" w:rsidRPr="00E27BD6" w:rsidRDefault="00C006AE" w:rsidP="007B73E5">
      <w:pPr>
        <w:spacing w:after="0"/>
        <w:ind w:left="-1230"/>
        <w:rPr>
          <w:rFonts w:ascii="Arial" w:hAnsi="Arial" w:cs="Arial"/>
        </w:rPr>
      </w:pPr>
    </w:p>
    <w:sectPr w:rsidR="00C006AE" w:rsidRPr="00E27BD6" w:rsidSect="00A60172">
      <w:headerReference w:type="default" r:id="rId17"/>
      <w:footerReference w:type="first" r:id="rId18"/>
      <w:pgSz w:w="12240" w:h="15840"/>
      <w:pgMar w:top="1276" w:right="1800" w:bottom="993"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85943F" w14:textId="77777777" w:rsidR="00A60172" w:rsidRDefault="00A60172" w:rsidP="000A741D">
      <w:pPr>
        <w:spacing w:after="0" w:line="240" w:lineRule="auto"/>
      </w:pPr>
      <w:r>
        <w:separator/>
      </w:r>
    </w:p>
  </w:endnote>
  <w:endnote w:type="continuationSeparator" w:id="0">
    <w:p w14:paraId="1C23E11C" w14:textId="77777777" w:rsidR="00A60172" w:rsidRDefault="00A60172" w:rsidP="000A741D">
      <w:pPr>
        <w:spacing w:after="0" w:line="240" w:lineRule="auto"/>
      </w:pPr>
      <w:r>
        <w:continuationSeparator/>
      </w:r>
    </w:p>
  </w:endnote>
  <w:endnote w:type="continuationNotice" w:id="1">
    <w:p w14:paraId="69472CAD" w14:textId="77777777" w:rsidR="00A60172" w:rsidRDefault="00A601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loult_Cond">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DCCF0" w14:textId="77777777" w:rsidR="008F1B9A" w:rsidRDefault="008F1B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104920378"/>
      <w:docPartObj>
        <w:docPartGallery w:val="Page Numbers (Bottom of Page)"/>
        <w:docPartUnique/>
      </w:docPartObj>
    </w:sdtPr>
    <w:sdtEndPr>
      <w:rPr>
        <w:color w:val="7F7F7F" w:themeColor="background1" w:themeShade="7F"/>
        <w:spacing w:val="60"/>
        <w:lang w:val="fr-FR"/>
      </w:rPr>
    </w:sdtEndPr>
    <w:sdtContent>
      <w:p w14:paraId="18F7881E" w14:textId="77777777" w:rsidR="00B51D89" w:rsidRPr="00DA6457" w:rsidRDefault="00B51D89">
        <w:pPr>
          <w:pStyle w:val="Pieddepage"/>
          <w:pBdr>
            <w:top w:val="single" w:sz="4" w:space="1" w:color="D9D9D9" w:themeColor="background1" w:themeShade="D9"/>
          </w:pBdr>
          <w:jc w:val="right"/>
          <w:rPr>
            <w:sz w:val="16"/>
            <w:szCs w:val="16"/>
          </w:rPr>
        </w:pPr>
        <w:r w:rsidRPr="00DA6457">
          <w:rPr>
            <w:sz w:val="16"/>
            <w:szCs w:val="16"/>
          </w:rPr>
          <w:fldChar w:fldCharType="begin"/>
        </w:r>
        <w:r w:rsidRPr="00DA6457">
          <w:rPr>
            <w:sz w:val="16"/>
            <w:szCs w:val="16"/>
          </w:rPr>
          <w:instrText>PAGE   \* MERGEFORMAT</w:instrText>
        </w:r>
        <w:r w:rsidRPr="00DA6457">
          <w:rPr>
            <w:sz w:val="16"/>
            <w:szCs w:val="16"/>
          </w:rPr>
          <w:fldChar w:fldCharType="separate"/>
        </w:r>
        <w:r w:rsidR="0007497F" w:rsidRPr="00DA6457">
          <w:rPr>
            <w:noProof/>
            <w:sz w:val="16"/>
            <w:szCs w:val="16"/>
            <w:lang w:val="fr-FR"/>
          </w:rPr>
          <w:t>1</w:t>
        </w:r>
        <w:r w:rsidRPr="00DA6457">
          <w:rPr>
            <w:sz w:val="16"/>
            <w:szCs w:val="16"/>
          </w:rPr>
          <w:fldChar w:fldCharType="end"/>
        </w:r>
        <w:r w:rsidRPr="00DA6457">
          <w:rPr>
            <w:sz w:val="16"/>
            <w:szCs w:val="16"/>
            <w:lang w:val="fr-FR"/>
          </w:rPr>
          <w:t xml:space="preserve"> | </w:t>
        </w:r>
        <w:r w:rsidRPr="00DA6457">
          <w:rPr>
            <w:color w:val="7F7F7F" w:themeColor="background1" w:themeShade="7F"/>
            <w:spacing w:val="60"/>
            <w:sz w:val="16"/>
            <w:szCs w:val="16"/>
            <w:lang w:val="fr-FR"/>
          </w:rPr>
          <w:t>Page</w:t>
        </w:r>
      </w:p>
    </w:sdtContent>
  </w:sdt>
  <w:p w14:paraId="6B2DA024" w14:textId="582E0118" w:rsidR="00B51D89" w:rsidRPr="00DA6457" w:rsidRDefault="00DA6457" w:rsidP="00326670">
    <w:pPr>
      <w:pStyle w:val="Pieddepage"/>
      <w:tabs>
        <w:tab w:val="clear" w:pos="8640"/>
        <w:tab w:val="right" w:pos="9072"/>
      </w:tabs>
      <w:ind w:left="-1232"/>
      <w:rPr>
        <w:sz w:val="16"/>
        <w:szCs w:val="16"/>
      </w:rPr>
    </w:pPr>
    <w:r w:rsidRPr="00DA6457">
      <w:rPr>
        <w:sz w:val="16"/>
        <w:szCs w:val="16"/>
      </w:rPr>
      <w:t>Ministère de l’Environnement, de la Lutte contre les changements climatiques, de la Faune et des Parcs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32860" w14:textId="77777777" w:rsidR="00B51D89" w:rsidRPr="00326670" w:rsidRDefault="00B51D89" w:rsidP="00326670">
    <w:pPr>
      <w:pStyle w:val="Pieddepage"/>
      <w:tabs>
        <w:tab w:val="clear" w:pos="8640"/>
        <w:tab w:val="right" w:pos="9072"/>
      </w:tabs>
      <w:ind w:left="-1232"/>
    </w:pPr>
    <w:r>
      <w:t>DIRECTION DES PARTENAIRES EN CHANGEMENTS CLIMATIQUES, DGECP, MDDELCC</w:t>
    </w:r>
    <w:r>
      <w:tab/>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3BEE1" w14:textId="77777777" w:rsidR="00B51D89" w:rsidRPr="00326670" w:rsidRDefault="00B51D89" w:rsidP="00326670">
    <w:pPr>
      <w:pStyle w:val="Pieddepage"/>
      <w:tabs>
        <w:tab w:val="clear" w:pos="8640"/>
        <w:tab w:val="right" w:pos="9072"/>
      </w:tabs>
      <w:ind w:left="-1232" w:right="-1141"/>
    </w:pPr>
    <w:r>
      <w:t>DIRECTION DES RELATIONS AVEC LES PARTENAIRES, DGECP, MDDELCC</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1F5019" w14:textId="77777777" w:rsidR="00A60172" w:rsidRDefault="00A60172" w:rsidP="000A741D">
      <w:pPr>
        <w:spacing w:after="0" w:line="240" w:lineRule="auto"/>
      </w:pPr>
      <w:r>
        <w:separator/>
      </w:r>
    </w:p>
  </w:footnote>
  <w:footnote w:type="continuationSeparator" w:id="0">
    <w:p w14:paraId="2182100B" w14:textId="77777777" w:rsidR="00A60172" w:rsidRDefault="00A60172" w:rsidP="000A741D">
      <w:pPr>
        <w:spacing w:after="0" w:line="240" w:lineRule="auto"/>
      </w:pPr>
      <w:r>
        <w:continuationSeparator/>
      </w:r>
    </w:p>
  </w:footnote>
  <w:footnote w:type="continuationNotice" w:id="1">
    <w:p w14:paraId="5A6C0FA9" w14:textId="77777777" w:rsidR="00A60172" w:rsidRDefault="00A601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7FE06" w14:textId="77777777" w:rsidR="008F1B9A" w:rsidRDefault="008F1B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B39D5" w14:textId="53F0B282" w:rsidR="00B51D89" w:rsidRPr="00441A9B" w:rsidRDefault="00DA6457" w:rsidP="077107E5">
    <w:pPr>
      <w:pStyle w:val="En-tte"/>
      <w:ind w:left="1757"/>
      <w:rPr>
        <w:b/>
        <w:bCs/>
        <w:sz w:val="32"/>
        <w:szCs w:val="32"/>
      </w:rPr>
    </w:pPr>
    <w:r>
      <w:rPr>
        <w:noProof/>
      </w:rPr>
      <mc:AlternateContent>
        <mc:Choice Requires="wps">
          <w:drawing>
            <wp:anchor distT="0" distB="0" distL="114300" distR="114300" simplePos="0" relativeHeight="251664384" behindDoc="0" locked="0" layoutInCell="1" allowOverlap="1" wp14:anchorId="51AEC404" wp14:editId="62FC9041">
              <wp:simplePos x="0" y="0"/>
              <wp:positionH relativeFrom="column">
                <wp:posOffset>1514475</wp:posOffset>
              </wp:positionH>
              <wp:positionV relativeFrom="paragraph">
                <wp:posOffset>-89535</wp:posOffset>
              </wp:positionV>
              <wp:extent cx="4781550" cy="1257300"/>
              <wp:effectExtent l="0" t="0" r="0" b="0"/>
              <wp:wrapThrough wrapText="bothSides">
                <wp:wrapPolygon edited="0">
                  <wp:start x="172" y="0"/>
                  <wp:lineTo x="172" y="21273"/>
                  <wp:lineTo x="21342" y="21273"/>
                  <wp:lineTo x="21342" y="0"/>
                  <wp:lineTo x="172" y="0"/>
                </wp:wrapPolygon>
              </wp:wrapThrough>
              <wp:docPr id="1670615293" name="Zone de texte 1"/>
              <wp:cNvGraphicFramePr/>
              <a:graphic xmlns:a="http://schemas.openxmlformats.org/drawingml/2006/main">
                <a:graphicData uri="http://schemas.microsoft.com/office/word/2010/wordprocessingShape">
                  <wps:wsp>
                    <wps:cNvSpPr txBox="1"/>
                    <wps:spPr>
                      <a:xfrm>
                        <a:off x="0" y="0"/>
                        <a:ext cx="478155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B10E960" w14:textId="77777777" w:rsidR="00F3646F" w:rsidRDefault="00F3646F" w:rsidP="00F3646F">
                          <w:pPr>
                            <w:pStyle w:val="Titre1"/>
                            <w:spacing w:before="180"/>
                            <w:ind w:left="142"/>
                            <w:jc w:val="right"/>
                            <w:rPr>
                              <w:rFonts w:ascii="Arial" w:hAnsi="Arial" w:cs="Arial"/>
                              <w:iCs/>
                              <w:color w:val="auto"/>
                              <w:sz w:val="32"/>
                              <w:szCs w:val="32"/>
                            </w:rPr>
                          </w:pPr>
                          <w:r w:rsidRPr="00F3646F">
                            <w:rPr>
                              <w:rFonts w:ascii="Arial" w:hAnsi="Arial" w:cs="Arial"/>
                              <w:iCs/>
                              <w:color w:val="auto"/>
                              <w:sz w:val="32"/>
                              <w:szCs w:val="32"/>
                            </w:rPr>
                            <w:t>Formulaire de dépôt de candidature</w:t>
                          </w:r>
                        </w:p>
                        <w:p w14:paraId="30CF0871" w14:textId="014A50F8" w:rsidR="00F3646F" w:rsidRPr="00F3646F" w:rsidRDefault="00F3646F" w:rsidP="000A741D">
                          <w:pPr>
                            <w:pStyle w:val="Titre1"/>
                            <w:spacing w:before="180"/>
                            <w:ind w:left="142"/>
                            <w:rPr>
                              <w:rFonts w:ascii="Arial" w:hAnsi="Arial" w:cs="Arial"/>
                              <w:iCs/>
                              <w:color w:val="auto"/>
                              <w:sz w:val="32"/>
                              <w:szCs w:val="32"/>
                            </w:rPr>
                          </w:pPr>
                          <w:r w:rsidRPr="00F3646F">
                            <w:rPr>
                              <w:rFonts w:ascii="Arial" w:hAnsi="Arial" w:cs="Arial"/>
                              <w:iCs/>
                              <w:color w:val="auto"/>
                              <w:sz w:val="32"/>
                              <w:szCs w:val="32"/>
                            </w:rPr>
                            <w:t xml:space="preserve">               </w:t>
                          </w:r>
                        </w:p>
                        <w:p w14:paraId="560BDD61" w14:textId="518D1F31" w:rsidR="00B51D89" w:rsidRPr="00441A9B" w:rsidRDefault="00CE6855" w:rsidP="00DA6457">
                          <w:pPr>
                            <w:pStyle w:val="Titre1"/>
                            <w:spacing w:before="180"/>
                            <w:ind w:left="0"/>
                            <w:rPr>
                              <w:rFonts w:ascii="Arial" w:hAnsi="Arial" w:cs="Arial"/>
                              <w:i/>
                              <w:color w:val="00A1DA"/>
                              <w:sz w:val="32"/>
                              <w:szCs w:val="32"/>
                            </w:rPr>
                          </w:pPr>
                          <w:r>
                            <w:rPr>
                              <w:rFonts w:ascii="Arial" w:hAnsi="Arial" w:cs="Arial"/>
                              <w:i/>
                              <w:color w:val="00A1DA"/>
                              <w:sz w:val="32"/>
                              <w:szCs w:val="32"/>
                            </w:rPr>
                            <w:t>En action v</w:t>
                          </w:r>
                          <w:r w:rsidR="00B51D89" w:rsidRPr="0042271D">
                            <w:rPr>
                              <w:rFonts w:ascii="Arial" w:hAnsi="Arial" w:cs="Arial"/>
                              <w:i/>
                              <w:color w:val="00A1DA"/>
                              <w:sz w:val="32"/>
                              <w:szCs w:val="32"/>
                            </w:rPr>
                            <w:t>ers la CdP-</w:t>
                          </w:r>
                          <w:r w:rsidR="00FE13E1" w:rsidRPr="0042271D">
                            <w:rPr>
                              <w:rFonts w:ascii="Arial" w:hAnsi="Arial" w:cs="Arial"/>
                              <w:i/>
                              <w:color w:val="00A1DA"/>
                              <w:sz w:val="32"/>
                              <w:szCs w:val="32"/>
                            </w:rPr>
                            <w:t>2</w:t>
                          </w:r>
                          <w:r w:rsidR="00FE13E1">
                            <w:rPr>
                              <w:rFonts w:ascii="Arial" w:hAnsi="Arial" w:cs="Arial"/>
                              <w:i/>
                              <w:color w:val="00A1DA"/>
                              <w:sz w:val="32"/>
                              <w:szCs w:val="32"/>
                            </w:rPr>
                            <w:t>9</w:t>
                          </w:r>
                          <w:r>
                            <w:rPr>
                              <w:rFonts w:ascii="Arial" w:hAnsi="Arial" w:cs="Arial"/>
                              <w:i/>
                              <w:color w:val="00A1DA"/>
                              <w:sz w:val="32"/>
                              <w:szCs w:val="32"/>
                            </w:rPr>
                            <w:t xml:space="preserve"> …</w:t>
                          </w:r>
                          <w:r w:rsidR="0004772F">
                            <w:rPr>
                              <w:rFonts w:ascii="Arial" w:hAnsi="Arial" w:cs="Arial"/>
                              <w:i/>
                              <w:color w:val="00A1DA"/>
                              <w:sz w:val="32"/>
                              <w:szCs w:val="32"/>
                            </w:rPr>
                            <w:t xml:space="preserve"> pour le climat</w:t>
                          </w:r>
                          <w:r w:rsidR="00B51D89" w:rsidRPr="00FD387A">
                            <w:rPr>
                              <w:color w:val="000000" w:themeColor="text1"/>
                            </w:rPr>
                            <w:br/>
                          </w:r>
                          <w:r w:rsidR="00B51D89" w:rsidRPr="00695D33">
                            <w:rPr>
                              <w:rFonts w:ascii="Arial" w:hAnsi="Arial" w:cs="Arial"/>
                              <w:color w:val="000000" w:themeColor="text1"/>
                              <w:sz w:val="24"/>
                              <w:szCs w:val="24"/>
                            </w:rPr>
                            <w:t>Mobilisation de la société civile québécoise</w:t>
                          </w:r>
                          <w:r w:rsidR="00B51D89">
                            <w:rPr>
                              <w:rFonts w:ascii="Arial" w:hAnsi="Arial" w:cs="Arial"/>
                              <w:color w:val="000000" w:themeColor="text1"/>
                              <w:sz w:val="24"/>
                              <w:szCs w:val="24"/>
                            </w:rPr>
                            <w:t xml:space="preserve"> dans le cadre de </w:t>
                          </w:r>
                          <w:r w:rsidR="00B51D89" w:rsidRPr="00695D33">
                            <w:rPr>
                              <w:rFonts w:ascii="Arial" w:hAnsi="Arial" w:cs="Arial"/>
                              <w:color w:val="000000" w:themeColor="text1"/>
                              <w:sz w:val="24"/>
                              <w:szCs w:val="24"/>
                            </w:rPr>
                            <w:t>la Conférence</w:t>
                          </w:r>
                          <w:r w:rsidR="00B51D89">
                            <w:rPr>
                              <w:rFonts w:ascii="Arial" w:hAnsi="Arial" w:cs="Arial"/>
                              <w:color w:val="000000" w:themeColor="text1"/>
                              <w:sz w:val="24"/>
                              <w:szCs w:val="24"/>
                            </w:rPr>
                            <w:t xml:space="preserve"> d</w:t>
                          </w:r>
                          <w:r w:rsidR="00B51D89" w:rsidRPr="00695D33">
                            <w:rPr>
                              <w:rFonts w:ascii="Arial" w:hAnsi="Arial" w:cs="Arial"/>
                              <w:color w:val="000000" w:themeColor="text1"/>
                              <w:sz w:val="24"/>
                              <w:szCs w:val="24"/>
                            </w:rPr>
                            <w:t xml:space="preserve">e </w:t>
                          </w:r>
                          <w:r w:rsidR="006979B3">
                            <w:rPr>
                              <w:rFonts w:ascii="Arial" w:hAnsi="Arial" w:cs="Arial"/>
                              <w:color w:val="000000" w:themeColor="text1"/>
                              <w:sz w:val="24"/>
                              <w:szCs w:val="24"/>
                            </w:rPr>
                            <w:t xml:space="preserve">Bakou </w:t>
                          </w:r>
                          <w:r w:rsidR="00B51D89" w:rsidRPr="00695D33">
                            <w:rPr>
                              <w:rFonts w:ascii="Arial" w:hAnsi="Arial" w:cs="Arial"/>
                              <w:color w:val="000000" w:themeColor="text1"/>
                              <w:sz w:val="24"/>
                              <w:szCs w:val="24"/>
                            </w:rPr>
                            <w:t>sur le climat (CdP-</w:t>
                          </w:r>
                          <w:r w:rsidR="006979B3" w:rsidRPr="00695D33">
                            <w:rPr>
                              <w:rFonts w:ascii="Arial" w:hAnsi="Arial" w:cs="Arial"/>
                              <w:color w:val="000000" w:themeColor="text1"/>
                              <w:sz w:val="24"/>
                              <w:szCs w:val="24"/>
                            </w:rPr>
                            <w:t>2</w:t>
                          </w:r>
                          <w:r w:rsidR="006979B3">
                            <w:rPr>
                              <w:rFonts w:ascii="Arial" w:hAnsi="Arial" w:cs="Arial"/>
                              <w:color w:val="000000" w:themeColor="text1"/>
                              <w:sz w:val="24"/>
                              <w:szCs w:val="24"/>
                            </w:rPr>
                            <w:t>9</w:t>
                          </w:r>
                          <w:r w:rsidR="00B51D89" w:rsidRPr="00695D33">
                            <w:rPr>
                              <w:rFonts w:ascii="Arial" w:hAnsi="Arial" w:cs="Arial"/>
                              <w:color w:val="000000" w:themeColor="text1"/>
                              <w:sz w:val="24"/>
                              <w:szCs w:val="24"/>
                            </w:rPr>
                            <w:t>)</w:t>
                          </w:r>
                        </w:p>
                        <w:p w14:paraId="2038AE07" w14:textId="77777777" w:rsidR="00B51D89" w:rsidRPr="00FD387A" w:rsidRDefault="00B51D89" w:rsidP="000A741D">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AEC404" id="_x0000_t202" coordsize="21600,21600" o:spt="202" path="m,l,21600r21600,l21600,xe">
              <v:stroke joinstyle="miter"/>
              <v:path gradientshapeok="t" o:connecttype="rect"/>
            </v:shapetype>
            <v:shape id="Zone de texte 1" o:spid="_x0000_s1026" type="#_x0000_t202" style="position:absolute;left:0;text-align:left;margin-left:119.25pt;margin-top:-7.05pt;width:376.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" filled="f" stroked="f">
              <v:textbox>
                <w:txbxContent>
                  <w:p w14:paraId="1B10E960" w14:textId="77777777" w:rsidR="00F3646F" w:rsidRDefault="00F3646F" w:rsidP="00F3646F">
                    <w:pPr>
                      <w:pStyle w:val="Titre1"/>
                      <w:spacing w:before="180"/>
                      <w:ind w:left="142"/>
                      <w:jc w:val="right"/>
                      <w:rPr>
                        <w:rFonts w:ascii="Arial" w:hAnsi="Arial" w:cs="Arial"/>
                        <w:iCs/>
                        <w:color w:val="auto"/>
                        <w:sz w:val="32"/>
                        <w:szCs w:val="32"/>
                      </w:rPr>
                    </w:pPr>
                    <w:r w:rsidRPr="00F3646F">
                      <w:rPr>
                        <w:rFonts w:ascii="Arial" w:hAnsi="Arial" w:cs="Arial"/>
                        <w:iCs/>
                        <w:color w:val="auto"/>
                        <w:sz w:val="32"/>
                        <w:szCs w:val="32"/>
                      </w:rPr>
                      <w:t>Formulaire de dépôt de candidature</w:t>
                    </w:r>
                  </w:p>
                  <w:p w14:paraId="30CF0871" w14:textId="014A50F8" w:rsidR="00F3646F" w:rsidRPr="00F3646F" w:rsidRDefault="00F3646F" w:rsidP="000A741D">
                    <w:pPr>
                      <w:pStyle w:val="Titre1"/>
                      <w:spacing w:before="180"/>
                      <w:ind w:left="142"/>
                      <w:rPr>
                        <w:rFonts w:ascii="Arial" w:hAnsi="Arial" w:cs="Arial"/>
                        <w:iCs/>
                        <w:color w:val="auto"/>
                        <w:sz w:val="32"/>
                        <w:szCs w:val="32"/>
                      </w:rPr>
                    </w:pPr>
                    <w:r w:rsidRPr="00F3646F">
                      <w:rPr>
                        <w:rFonts w:ascii="Arial" w:hAnsi="Arial" w:cs="Arial"/>
                        <w:iCs/>
                        <w:color w:val="auto"/>
                        <w:sz w:val="32"/>
                        <w:szCs w:val="32"/>
                      </w:rPr>
                      <w:t xml:space="preserve">               </w:t>
                    </w:r>
                  </w:p>
                  <w:p w14:paraId="560BDD61" w14:textId="518D1F31" w:rsidR="00B51D89" w:rsidRPr="00441A9B" w:rsidRDefault="00CE6855" w:rsidP="00DA6457">
                    <w:pPr>
                      <w:pStyle w:val="Titre1"/>
                      <w:spacing w:before="180"/>
                      <w:ind w:left="0"/>
                      <w:rPr>
                        <w:rFonts w:ascii="Arial" w:hAnsi="Arial" w:cs="Arial"/>
                        <w:i/>
                        <w:color w:val="00A1DA"/>
                        <w:sz w:val="32"/>
                        <w:szCs w:val="32"/>
                      </w:rPr>
                    </w:pPr>
                    <w:r>
                      <w:rPr>
                        <w:rFonts w:ascii="Arial" w:hAnsi="Arial" w:cs="Arial"/>
                        <w:i/>
                        <w:color w:val="00A1DA"/>
                        <w:sz w:val="32"/>
                        <w:szCs w:val="32"/>
                      </w:rPr>
                      <w:t>En action v</w:t>
                    </w:r>
                    <w:r w:rsidR="00B51D89" w:rsidRPr="0042271D">
                      <w:rPr>
                        <w:rFonts w:ascii="Arial" w:hAnsi="Arial" w:cs="Arial"/>
                        <w:i/>
                        <w:color w:val="00A1DA"/>
                        <w:sz w:val="32"/>
                        <w:szCs w:val="32"/>
                      </w:rPr>
                      <w:t>ers la CdP-</w:t>
                    </w:r>
                    <w:r w:rsidR="00FE13E1" w:rsidRPr="0042271D">
                      <w:rPr>
                        <w:rFonts w:ascii="Arial" w:hAnsi="Arial" w:cs="Arial"/>
                        <w:i/>
                        <w:color w:val="00A1DA"/>
                        <w:sz w:val="32"/>
                        <w:szCs w:val="32"/>
                      </w:rPr>
                      <w:t>2</w:t>
                    </w:r>
                    <w:r w:rsidR="00FE13E1">
                      <w:rPr>
                        <w:rFonts w:ascii="Arial" w:hAnsi="Arial" w:cs="Arial"/>
                        <w:i/>
                        <w:color w:val="00A1DA"/>
                        <w:sz w:val="32"/>
                        <w:szCs w:val="32"/>
                      </w:rPr>
                      <w:t>9</w:t>
                    </w:r>
                    <w:r>
                      <w:rPr>
                        <w:rFonts w:ascii="Arial" w:hAnsi="Arial" w:cs="Arial"/>
                        <w:i/>
                        <w:color w:val="00A1DA"/>
                        <w:sz w:val="32"/>
                        <w:szCs w:val="32"/>
                      </w:rPr>
                      <w:t xml:space="preserve"> …</w:t>
                    </w:r>
                    <w:r w:rsidR="0004772F">
                      <w:rPr>
                        <w:rFonts w:ascii="Arial" w:hAnsi="Arial" w:cs="Arial"/>
                        <w:i/>
                        <w:color w:val="00A1DA"/>
                        <w:sz w:val="32"/>
                        <w:szCs w:val="32"/>
                      </w:rPr>
                      <w:t xml:space="preserve"> pour le climat</w:t>
                    </w:r>
                    <w:r w:rsidR="00B51D89" w:rsidRPr="00FD387A">
                      <w:rPr>
                        <w:color w:val="000000" w:themeColor="text1"/>
                      </w:rPr>
                      <w:br/>
                    </w:r>
                    <w:r w:rsidR="00B51D89" w:rsidRPr="00695D33">
                      <w:rPr>
                        <w:rFonts w:ascii="Arial" w:hAnsi="Arial" w:cs="Arial"/>
                        <w:color w:val="000000" w:themeColor="text1"/>
                        <w:sz w:val="24"/>
                        <w:szCs w:val="24"/>
                      </w:rPr>
                      <w:t>Mobilisation de la société civile québécoise</w:t>
                    </w:r>
                    <w:r w:rsidR="00B51D89">
                      <w:rPr>
                        <w:rFonts w:ascii="Arial" w:hAnsi="Arial" w:cs="Arial"/>
                        <w:color w:val="000000" w:themeColor="text1"/>
                        <w:sz w:val="24"/>
                        <w:szCs w:val="24"/>
                      </w:rPr>
                      <w:t xml:space="preserve"> dans le cadre de </w:t>
                    </w:r>
                    <w:r w:rsidR="00B51D89" w:rsidRPr="00695D33">
                      <w:rPr>
                        <w:rFonts w:ascii="Arial" w:hAnsi="Arial" w:cs="Arial"/>
                        <w:color w:val="000000" w:themeColor="text1"/>
                        <w:sz w:val="24"/>
                        <w:szCs w:val="24"/>
                      </w:rPr>
                      <w:t>la Conférence</w:t>
                    </w:r>
                    <w:r w:rsidR="00B51D89">
                      <w:rPr>
                        <w:rFonts w:ascii="Arial" w:hAnsi="Arial" w:cs="Arial"/>
                        <w:color w:val="000000" w:themeColor="text1"/>
                        <w:sz w:val="24"/>
                        <w:szCs w:val="24"/>
                      </w:rPr>
                      <w:t xml:space="preserve"> d</w:t>
                    </w:r>
                    <w:r w:rsidR="00B51D89" w:rsidRPr="00695D33">
                      <w:rPr>
                        <w:rFonts w:ascii="Arial" w:hAnsi="Arial" w:cs="Arial"/>
                        <w:color w:val="000000" w:themeColor="text1"/>
                        <w:sz w:val="24"/>
                        <w:szCs w:val="24"/>
                      </w:rPr>
                      <w:t xml:space="preserve">e </w:t>
                    </w:r>
                    <w:r w:rsidR="006979B3">
                      <w:rPr>
                        <w:rFonts w:ascii="Arial" w:hAnsi="Arial" w:cs="Arial"/>
                        <w:color w:val="000000" w:themeColor="text1"/>
                        <w:sz w:val="24"/>
                        <w:szCs w:val="24"/>
                      </w:rPr>
                      <w:t xml:space="preserve">Bakou </w:t>
                    </w:r>
                    <w:r w:rsidR="00B51D89" w:rsidRPr="00695D33">
                      <w:rPr>
                        <w:rFonts w:ascii="Arial" w:hAnsi="Arial" w:cs="Arial"/>
                        <w:color w:val="000000" w:themeColor="text1"/>
                        <w:sz w:val="24"/>
                        <w:szCs w:val="24"/>
                      </w:rPr>
                      <w:t>sur le climat (CdP-</w:t>
                    </w:r>
                    <w:r w:rsidR="006979B3" w:rsidRPr="00695D33">
                      <w:rPr>
                        <w:rFonts w:ascii="Arial" w:hAnsi="Arial" w:cs="Arial"/>
                        <w:color w:val="000000" w:themeColor="text1"/>
                        <w:sz w:val="24"/>
                        <w:szCs w:val="24"/>
                      </w:rPr>
                      <w:t>2</w:t>
                    </w:r>
                    <w:r w:rsidR="006979B3">
                      <w:rPr>
                        <w:rFonts w:ascii="Arial" w:hAnsi="Arial" w:cs="Arial"/>
                        <w:color w:val="000000" w:themeColor="text1"/>
                        <w:sz w:val="24"/>
                        <w:szCs w:val="24"/>
                      </w:rPr>
                      <w:t>9</w:t>
                    </w:r>
                    <w:r w:rsidR="00B51D89" w:rsidRPr="00695D33">
                      <w:rPr>
                        <w:rFonts w:ascii="Arial" w:hAnsi="Arial" w:cs="Arial"/>
                        <w:color w:val="000000" w:themeColor="text1"/>
                        <w:sz w:val="24"/>
                        <w:szCs w:val="24"/>
                      </w:rPr>
                      <w:t>)</w:t>
                    </w:r>
                  </w:p>
                  <w:p w14:paraId="2038AE07" w14:textId="77777777" w:rsidR="00B51D89" w:rsidRPr="00FD387A" w:rsidRDefault="00B51D89" w:rsidP="000A741D">
                    <w:pPr>
                      <w:rPr>
                        <w:color w:val="000000" w:themeColor="text1"/>
                      </w:rPr>
                    </w:pPr>
                  </w:p>
                </w:txbxContent>
              </v:textbox>
              <w10:wrap type="through"/>
            </v:shape>
          </w:pict>
        </mc:Fallback>
      </mc:AlternateContent>
    </w:r>
    <w:r w:rsidR="077107E5">
      <w:t xml:space="preserve">        </w:t>
    </w:r>
    <w:r w:rsidR="00B51D89">
      <w:tab/>
    </w:r>
    <w:r w:rsidR="077107E5" w:rsidRPr="077107E5">
      <w:rPr>
        <w:b/>
        <w:bCs/>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CAC9D" w14:textId="77777777" w:rsidR="008F1B9A" w:rsidRDefault="008F1B9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05434" w14:textId="182748F5" w:rsidR="00B51D89" w:rsidRPr="00441A9B" w:rsidRDefault="00DE4C13" w:rsidP="1A57ECB7">
    <w:pPr>
      <w:pStyle w:val="En-tte"/>
      <w:jc w:val="center"/>
    </w:pPr>
    <w:r w:rsidRPr="000F3124">
      <w:rPr>
        <w:noProof/>
        <w:sz w:val="18"/>
        <w:szCs w:val="18"/>
        <w:lang w:val="fr-FR" w:eastAsia="fr-FR"/>
      </w:rPr>
      <w:drawing>
        <wp:anchor distT="0" distB="0" distL="114300" distR="114300" simplePos="0" relativeHeight="251662336" behindDoc="1" locked="0" layoutInCell="1" allowOverlap="1" wp14:anchorId="78CEDDDD" wp14:editId="66A3B060">
          <wp:simplePos x="0" y="0"/>
          <wp:positionH relativeFrom="column">
            <wp:posOffset>-878840</wp:posOffset>
          </wp:positionH>
          <wp:positionV relativeFrom="paragraph">
            <wp:posOffset>-80010</wp:posOffset>
          </wp:positionV>
          <wp:extent cx="2030730" cy="1047115"/>
          <wp:effectExtent l="0" t="0" r="7620" b="635"/>
          <wp:wrapTight wrapText="bothSides">
            <wp:wrapPolygon edited="0">
              <wp:start x="0" y="0"/>
              <wp:lineTo x="0" y="21220"/>
              <wp:lineTo x="21478" y="21220"/>
              <wp:lineTo x="2147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2030730" cy="1047115"/>
                  </a:xfrm>
                  <a:prstGeom prst="rect">
                    <a:avLst/>
                  </a:prstGeom>
                </pic:spPr>
              </pic:pic>
            </a:graphicData>
          </a:graphic>
          <wp14:sizeRelH relativeFrom="page">
            <wp14:pctWidth>0</wp14:pctWidth>
          </wp14:sizeRelH>
          <wp14:sizeRelV relativeFrom="page">
            <wp14:pctHeight>0</wp14:pctHeight>
          </wp14:sizeRelV>
        </wp:anchor>
      </w:drawing>
    </w:r>
    <w:r w:rsidR="00DA6457">
      <w:rPr>
        <w:noProof/>
      </w:rPr>
      <mc:AlternateContent>
        <mc:Choice Requires="wps">
          <w:drawing>
            <wp:anchor distT="0" distB="0" distL="114300" distR="114300" simplePos="0" relativeHeight="251666432" behindDoc="0" locked="0" layoutInCell="1" allowOverlap="1" wp14:anchorId="6F1964D7" wp14:editId="3626A6A3">
              <wp:simplePos x="0" y="0"/>
              <wp:positionH relativeFrom="column">
                <wp:posOffset>1294765</wp:posOffset>
              </wp:positionH>
              <wp:positionV relativeFrom="paragraph">
                <wp:posOffset>-118110</wp:posOffset>
              </wp:positionV>
              <wp:extent cx="4886325" cy="1257300"/>
              <wp:effectExtent l="0" t="0" r="0" b="0"/>
              <wp:wrapThrough wrapText="bothSides">
                <wp:wrapPolygon edited="0">
                  <wp:start x="168" y="0"/>
                  <wp:lineTo x="168" y="21273"/>
                  <wp:lineTo x="21305" y="21273"/>
                  <wp:lineTo x="21305" y="0"/>
                  <wp:lineTo x="168" y="0"/>
                </wp:wrapPolygon>
              </wp:wrapThrough>
              <wp:docPr id="1" name="Zone de texte 1"/>
              <wp:cNvGraphicFramePr/>
              <a:graphic xmlns:a="http://schemas.openxmlformats.org/drawingml/2006/main">
                <a:graphicData uri="http://schemas.microsoft.com/office/word/2010/wordprocessingShape">
                  <wps:wsp>
                    <wps:cNvSpPr txBox="1"/>
                    <wps:spPr>
                      <a:xfrm>
                        <a:off x="0" y="0"/>
                        <a:ext cx="4886325"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E0130FA" w14:textId="77777777" w:rsidR="00DA6457" w:rsidRDefault="00DA6457" w:rsidP="00DA6457">
                          <w:pPr>
                            <w:pStyle w:val="Titre1"/>
                            <w:spacing w:before="180"/>
                            <w:ind w:left="142"/>
                            <w:jc w:val="right"/>
                            <w:rPr>
                              <w:rFonts w:ascii="Arial" w:hAnsi="Arial" w:cs="Arial"/>
                              <w:iCs/>
                              <w:color w:val="auto"/>
                              <w:sz w:val="32"/>
                              <w:szCs w:val="32"/>
                            </w:rPr>
                          </w:pPr>
                          <w:r w:rsidRPr="00F3646F">
                            <w:rPr>
                              <w:rFonts w:ascii="Arial" w:hAnsi="Arial" w:cs="Arial"/>
                              <w:iCs/>
                              <w:color w:val="auto"/>
                              <w:sz w:val="32"/>
                              <w:szCs w:val="32"/>
                            </w:rPr>
                            <w:t>Formulaire de dépôt de candidature</w:t>
                          </w:r>
                        </w:p>
                        <w:p w14:paraId="2EC09919" w14:textId="77777777" w:rsidR="00DA6457" w:rsidRPr="00F3646F" w:rsidRDefault="00DA6457" w:rsidP="00DA6457">
                          <w:pPr>
                            <w:pStyle w:val="Titre1"/>
                            <w:spacing w:before="180"/>
                            <w:ind w:left="142"/>
                            <w:rPr>
                              <w:rFonts w:ascii="Arial" w:hAnsi="Arial" w:cs="Arial"/>
                              <w:iCs/>
                              <w:color w:val="auto"/>
                              <w:sz w:val="32"/>
                              <w:szCs w:val="32"/>
                            </w:rPr>
                          </w:pPr>
                          <w:r w:rsidRPr="00F3646F">
                            <w:rPr>
                              <w:rFonts w:ascii="Arial" w:hAnsi="Arial" w:cs="Arial"/>
                              <w:iCs/>
                              <w:color w:val="auto"/>
                              <w:sz w:val="32"/>
                              <w:szCs w:val="32"/>
                            </w:rPr>
                            <w:t xml:space="preserve">               </w:t>
                          </w:r>
                        </w:p>
                        <w:p w14:paraId="2DBE295A" w14:textId="4A7045AB" w:rsidR="00DA6457" w:rsidRPr="00441A9B" w:rsidRDefault="00CE6855" w:rsidP="00DA6457">
                          <w:pPr>
                            <w:pStyle w:val="Titre1"/>
                            <w:spacing w:before="180"/>
                            <w:ind w:left="0"/>
                            <w:rPr>
                              <w:rFonts w:ascii="Arial" w:hAnsi="Arial" w:cs="Arial"/>
                              <w:i/>
                              <w:color w:val="00A1DA"/>
                              <w:sz w:val="32"/>
                              <w:szCs w:val="32"/>
                            </w:rPr>
                          </w:pPr>
                          <w:r>
                            <w:rPr>
                              <w:rFonts w:ascii="Arial" w:hAnsi="Arial" w:cs="Arial"/>
                              <w:i/>
                              <w:color w:val="00A1DA"/>
                              <w:sz w:val="32"/>
                              <w:szCs w:val="32"/>
                            </w:rPr>
                            <w:t>En action v</w:t>
                          </w:r>
                          <w:r w:rsidR="00DA6457" w:rsidRPr="0042271D">
                            <w:rPr>
                              <w:rFonts w:ascii="Arial" w:hAnsi="Arial" w:cs="Arial"/>
                              <w:i/>
                              <w:color w:val="00A1DA"/>
                              <w:sz w:val="32"/>
                              <w:szCs w:val="32"/>
                            </w:rPr>
                            <w:t>ers la CdP-</w:t>
                          </w:r>
                          <w:r w:rsidR="003A0ED3" w:rsidRPr="0042271D">
                            <w:rPr>
                              <w:rFonts w:ascii="Arial" w:hAnsi="Arial" w:cs="Arial"/>
                              <w:i/>
                              <w:color w:val="00A1DA"/>
                              <w:sz w:val="32"/>
                              <w:szCs w:val="32"/>
                            </w:rPr>
                            <w:t>2</w:t>
                          </w:r>
                          <w:r w:rsidR="003A0ED3">
                            <w:rPr>
                              <w:rFonts w:ascii="Arial" w:hAnsi="Arial" w:cs="Arial"/>
                              <w:i/>
                              <w:color w:val="00A1DA"/>
                              <w:sz w:val="32"/>
                              <w:szCs w:val="32"/>
                            </w:rPr>
                            <w:t>9</w:t>
                          </w:r>
                          <w:r>
                            <w:rPr>
                              <w:rFonts w:ascii="Arial" w:hAnsi="Arial" w:cs="Arial"/>
                              <w:i/>
                              <w:color w:val="00A1DA"/>
                              <w:sz w:val="32"/>
                              <w:szCs w:val="32"/>
                            </w:rPr>
                            <w:t xml:space="preserve"> …</w:t>
                          </w:r>
                          <w:r w:rsidR="0004772F">
                            <w:rPr>
                              <w:rFonts w:ascii="Arial" w:hAnsi="Arial" w:cs="Arial"/>
                              <w:i/>
                              <w:color w:val="00A1DA"/>
                              <w:sz w:val="32"/>
                              <w:szCs w:val="32"/>
                            </w:rPr>
                            <w:t xml:space="preserve"> pour le climat</w:t>
                          </w:r>
                          <w:r w:rsidR="00DA6457" w:rsidRPr="00FD387A">
                            <w:rPr>
                              <w:color w:val="000000" w:themeColor="text1"/>
                            </w:rPr>
                            <w:br/>
                          </w:r>
                          <w:r w:rsidR="00DA6457" w:rsidRPr="00695D33">
                            <w:rPr>
                              <w:rFonts w:ascii="Arial" w:hAnsi="Arial" w:cs="Arial"/>
                              <w:color w:val="000000" w:themeColor="text1"/>
                              <w:sz w:val="24"/>
                              <w:szCs w:val="24"/>
                            </w:rPr>
                            <w:t>Mobilisation de la société civile québécoise</w:t>
                          </w:r>
                          <w:r w:rsidR="00DA6457">
                            <w:rPr>
                              <w:rFonts w:ascii="Arial" w:hAnsi="Arial" w:cs="Arial"/>
                              <w:color w:val="000000" w:themeColor="text1"/>
                              <w:sz w:val="24"/>
                              <w:szCs w:val="24"/>
                            </w:rPr>
                            <w:t xml:space="preserve"> dans le cadre de </w:t>
                          </w:r>
                          <w:r w:rsidR="00DA6457" w:rsidRPr="00695D33">
                            <w:rPr>
                              <w:rFonts w:ascii="Arial" w:hAnsi="Arial" w:cs="Arial"/>
                              <w:color w:val="000000" w:themeColor="text1"/>
                              <w:sz w:val="24"/>
                              <w:szCs w:val="24"/>
                            </w:rPr>
                            <w:t>la Conférence</w:t>
                          </w:r>
                          <w:r w:rsidR="00DA6457">
                            <w:rPr>
                              <w:rFonts w:ascii="Arial" w:hAnsi="Arial" w:cs="Arial"/>
                              <w:color w:val="000000" w:themeColor="text1"/>
                              <w:sz w:val="24"/>
                              <w:szCs w:val="24"/>
                            </w:rPr>
                            <w:t xml:space="preserve"> d</w:t>
                          </w:r>
                          <w:r w:rsidR="00DA6457" w:rsidRPr="00695D33">
                            <w:rPr>
                              <w:rFonts w:ascii="Arial" w:hAnsi="Arial" w:cs="Arial"/>
                              <w:color w:val="000000" w:themeColor="text1"/>
                              <w:sz w:val="24"/>
                              <w:szCs w:val="24"/>
                            </w:rPr>
                            <w:t xml:space="preserve">e </w:t>
                          </w:r>
                          <w:r w:rsidR="006979B3">
                            <w:rPr>
                              <w:rFonts w:ascii="Arial" w:hAnsi="Arial" w:cs="Arial"/>
                              <w:color w:val="000000" w:themeColor="text1"/>
                              <w:sz w:val="24"/>
                              <w:szCs w:val="24"/>
                            </w:rPr>
                            <w:t xml:space="preserve">Bakou </w:t>
                          </w:r>
                          <w:r w:rsidR="00DA6457" w:rsidRPr="00695D33">
                            <w:rPr>
                              <w:rFonts w:ascii="Arial" w:hAnsi="Arial" w:cs="Arial"/>
                              <w:color w:val="000000" w:themeColor="text1"/>
                              <w:sz w:val="24"/>
                              <w:szCs w:val="24"/>
                            </w:rPr>
                            <w:t>sur le climat (CdP-</w:t>
                          </w:r>
                          <w:r w:rsidR="006979B3" w:rsidRPr="00695D33">
                            <w:rPr>
                              <w:rFonts w:ascii="Arial" w:hAnsi="Arial" w:cs="Arial"/>
                              <w:color w:val="000000" w:themeColor="text1"/>
                              <w:sz w:val="24"/>
                              <w:szCs w:val="24"/>
                            </w:rPr>
                            <w:t>2</w:t>
                          </w:r>
                          <w:r w:rsidR="006979B3">
                            <w:rPr>
                              <w:rFonts w:ascii="Arial" w:hAnsi="Arial" w:cs="Arial"/>
                              <w:color w:val="000000" w:themeColor="text1"/>
                              <w:sz w:val="24"/>
                              <w:szCs w:val="24"/>
                            </w:rPr>
                            <w:t>9</w:t>
                          </w:r>
                          <w:r w:rsidR="00DA6457" w:rsidRPr="00695D33">
                            <w:rPr>
                              <w:rFonts w:ascii="Arial" w:hAnsi="Arial" w:cs="Arial"/>
                              <w:color w:val="000000" w:themeColor="text1"/>
                              <w:sz w:val="24"/>
                              <w:szCs w:val="24"/>
                            </w:rPr>
                            <w:t>)</w:t>
                          </w:r>
                        </w:p>
                        <w:p w14:paraId="7345304B" w14:textId="77777777" w:rsidR="00DA6457" w:rsidRPr="00FD387A" w:rsidRDefault="00DA6457" w:rsidP="00DA645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1964D7" id="_x0000_t202" coordsize="21600,21600" o:spt="202" path="m,l,21600r21600,l21600,xe">
              <v:stroke joinstyle="miter"/>
              <v:path gradientshapeok="t" o:connecttype="rect"/>
            </v:shapetype>
            <v:shape id="_x0000_s1027" type="#_x0000_t202" style="position:absolute;left:0;text-align:left;margin-left:101.95pt;margin-top:-9.3pt;width:384.75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" filled="f" stroked="f">
              <v:textbox>
                <w:txbxContent>
                  <w:p w14:paraId="1E0130FA" w14:textId="77777777" w:rsidR="00DA6457" w:rsidRDefault="00DA6457" w:rsidP="00DA6457">
                    <w:pPr>
                      <w:pStyle w:val="Titre1"/>
                      <w:spacing w:before="180"/>
                      <w:ind w:left="142"/>
                      <w:jc w:val="right"/>
                      <w:rPr>
                        <w:rFonts w:ascii="Arial" w:hAnsi="Arial" w:cs="Arial"/>
                        <w:iCs/>
                        <w:color w:val="auto"/>
                        <w:sz w:val="32"/>
                        <w:szCs w:val="32"/>
                      </w:rPr>
                    </w:pPr>
                    <w:r w:rsidRPr="00F3646F">
                      <w:rPr>
                        <w:rFonts w:ascii="Arial" w:hAnsi="Arial" w:cs="Arial"/>
                        <w:iCs/>
                        <w:color w:val="auto"/>
                        <w:sz w:val="32"/>
                        <w:szCs w:val="32"/>
                      </w:rPr>
                      <w:t>Formulaire de dépôt de candidature</w:t>
                    </w:r>
                  </w:p>
                  <w:p w14:paraId="2EC09919" w14:textId="77777777" w:rsidR="00DA6457" w:rsidRPr="00F3646F" w:rsidRDefault="00DA6457" w:rsidP="00DA6457">
                    <w:pPr>
                      <w:pStyle w:val="Titre1"/>
                      <w:spacing w:before="180"/>
                      <w:ind w:left="142"/>
                      <w:rPr>
                        <w:rFonts w:ascii="Arial" w:hAnsi="Arial" w:cs="Arial"/>
                        <w:iCs/>
                        <w:color w:val="auto"/>
                        <w:sz w:val="32"/>
                        <w:szCs w:val="32"/>
                      </w:rPr>
                    </w:pPr>
                    <w:r w:rsidRPr="00F3646F">
                      <w:rPr>
                        <w:rFonts w:ascii="Arial" w:hAnsi="Arial" w:cs="Arial"/>
                        <w:iCs/>
                        <w:color w:val="auto"/>
                        <w:sz w:val="32"/>
                        <w:szCs w:val="32"/>
                      </w:rPr>
                      <w:t xml:space="preserve">               </w:t>
                    </w:r>
                  </w:p>
                  <w:p w14:paraId="2DBE295A" w14:textId="4A7045AB" w:rsidR="00DA6457" w:rsidRPr="00441A9B" w:rsidRDefault="00CE6855" w:rsidP="00DA6457">
                    <w:pPr>
                      <w:pStyle w:val="Titre1"/>
                      <w:spacing w:before="180"/>
                      <w:ind w:left="0"/>
                      <w:rPr>
                        <w:rFonts w:ascii="Arial" w:hAnsi="Arial" w:cs="Arial"/>
                        <w:i/>
                        <w:color w:val="00A1DA"/>
                        <w:sz w:val="32"/>
                        <w:szCs w:val="32"/>
                      </w:rPr>
                    </w:pPr>
                    <w:r>
                      <w:rPr>
                        <w:rFonts w:ascii="Arial" w:hAnsi="Arial" w:cs="Arial"/>
                        <w:i/>
                        <w:color w:val="00A1DA"/>
                        <w:sz w:val="32"/>
                        <w:szCs w:val="32"/>
                      </w:rPr>
                      <w:t>En action v</w:t>
                    </w:r>
                    <w:r w:rsidR="00DA6457" w:rsidRPr="0042271D">
                      <w:rPr>
                        <w:rFonts w:ascii="Arial" w:hAnsi="Arial" w:cs="Arial"/>
                        <w:i/>
                        <w:color w:val="00A1DA"/>
                        <w:sz w:val="32"/>
                        <w:szCs w:val="32"/>
                      </w:rPr>
                      <w:t>ers la CdP-</w:t>
                    </w:r>
                    <w:r w:rsidR="003A0ED3" w:rsidRPr="0042271D">
                      <w:rPr>
                        <w:rFonts w:ascii="Arial" w:hAnsi="Arial" w:cs="Arial"/>
                        <w:i/>
                        <w:color w:val="00A1DA"/>
                        <w:sz w:val="32"/>
                        <w:szCs w:val="32"/>
                      </w:rPr>
                      <w:t>2</w:t>
                    </w:r>
                    <w:r w:rsidR="003A0ED3">
                      <w:rPr>
                        <w:rFonts w:ascii="Arial" w:hAnsi="Arial" w:cs="Arial"/>
                        <w:i/>
                        <w:color w:val="00A1DA"/>
                        <w:sz w:val="32"/>
                        <w:szCs w:val="32"/>
                      </w:rPr>
                      <w:t>9</w:t>
                    </w:r>
                    <w:r>
                      <w:rPr>
                        <w:rFonts w:ascii="Arial" w:hAnsi="Arial" w:cs="Arial"/>
                        <w:i/>
                        <w:color w:val="00A1DA"/>
                        <w:sz w:val="32"/>
                        <w:szCs w:val="32"/>
                      </w:rPr>
                      <w:t xml:space="preserve"> …</w:t>
                    </w:r>
                    <w:r w:rsidR="0004772F">
                      <w:rPr>
                        <w:rFonts w:ascii="Arial" w:hAnsi="Arial" w:cs="Arial"/>
                        <w:i/>
                        <w:color w:val="00A1DA"/>
                        <w:sz w:val="32"/>
                        <w:szCs w:val="32"/>
                      </w:rPr>
                      <w:t xml:space="preserve"> pour le climat</w:t>
                    </w:r>
                    <w:r w:rsidR="00DA6457" w:rsidRPr="00FD387A">
                      <w:rPr>
                        <w:color w:val="000000" w:themeColor="text1"/>
                      </w:rPr>
                      <w:br/>
                    </w:r>
                    <w:r w:rsidR="00DA6457" w:rsidRPr="00695D33">
                      <w:rPr>
                        <w:rFonts w:ascii="Arial" w:hAnsi="Arial" w:cs="Arial"/>
                        <w:color w:val="000000" w:themeColor="text1"/>
                        <w:sz w:val="24"/>
                        <w:szCs w:val="24"/>
                      </w:rPr>
                      <w:t>Mobilisation de la société civile québécoise</w:t>
                    </w:r>
                    <w:r w:rsidR="00DA6457">
                      <w:rPr>
                        <w:rFonts w:ascii="Arial" w:hAnsi="Arial" w:cs="Arial"/>
                        <w:color w:val="000000" w:themeColor="text1"/>
                        <w:sz w:val="24"/>
                        <w:szCs w:val="24"/>
                      </w:rPr>
                      <w:t xml:space="preserve"> dans le cadre de </w:t>
                    </w:r>
                    <w:r w:rsidR="00DA6457" w:rsidRPr="00695D33">
                      <w:rPr>
                        <w:rFonts w:ascii="Arial" w:hAnsi="Arial" w:cs="Arial"/>
                        <w:color w:val="000000" w:themeColor="text1"/>
                        <w:sz w:val="24"/>
                        <w:szCs w:val="24"/>
                      </w:rPr>
                      <w:t>la Conférence</w:t>
                    </w:r>
                    <w:r w:rsidR="00DA6457">
                      <w:rPr>
                        <w:rFonts w:ascii="Arial" w:hAnsi="Arial" w:cs="Arial"/>
                        <w:color w:val="000000" w:themeColor="text1"/>
                        <w:sz w:val="24"/>
                        <w:szCs w:val="24"/>
                      </w:rPr>
                      <w:t xml:space="preserve"> d</w:t>
                    </w:r>
                    <w:r w:rsidR="00DA6457" w:rsidRPr="00695D33">
                      <w:rPr>
                        <w:rFonts w:ascii="Arial" w:hAnsi="Arial" w:cs="Arial"/>
                        <w:color w:val="000000" w:themeColor="text1"/>
                        <w:sz w:val="24"/>
                        <w:szCs w:val="24"/>
                      </w:rPr>
                      <w:t xml:space="preserve">e </w:t>
                    </w:r>
                    <w:r w:rsidR="006979B3">
                      <w:rPr>
                        <w:rFonts w:ascii="Arial" w:hAnsi="Arial" w:cs="Arial"/>
                        <w:color w:val="000000" w:themeColor="text1"/>
                        <w:sz w:val="24"/>
                        <w:szCs w:val="24"/>
                      </w:rPr>
                      <w:t xml:space="preserve">Bakou </w:t>
                    </w:r>
                    <w:r w:rsidR="00DA6457" w:rsidRPr="00695D33">
                      <w:rPr>
                        <w:rFonts w:ascii="Arial" w:hAnsi="Arial" w:cs="Arial"/>
                        <w:color w:val="000000" w:themeColor="text1"/>
                        <w:sz w:val="24"/>
                        <w:szCs w:val="24"/>
                      </w:rPr>
                      <w:t>sur le climat (CdP-</w:t>
                    </w:r>
                    <w:r w:rsidR="006979B3" w:rsidRPr="00695D33">
                      <w:rPr>
                        <w:rFonts w:ascii="Arial" w:hAnsi="Arial" w:cs="Arial"/>
                        <w:color w:val="000000" w:themeColor="text1"/>
                        <w:sz w:val="24"/>
                        <w:szCs w:val="24"/>
                      </w:rPr>
                      <w:t>2</w:t>
                    </w:r>
                    <w:r w:rsidR="006979B3">
                      <w:rPr>
                        <w:rFonts w:ascii="Arial" w:hAnsi="Arial" w:cs="Arial"/>
                        <w:color w:val="000000" w:themeColor="text1"/>
                        <w:sz w:val="24"/>
                        <w:szCs w:val="24"/>
                      </w:rPr>
                      <w:t>9</w:t>
                    </w:r>
                    <w:r w:rsidR="00DA6457" w:rsidRPr="00695D33">
                      <w:rPr>
                        <w:rFonts w:ascii="Arial" w:hAnsi="Arial" w:cs="Arial"/>
                        <w:color w:val="000000" w:themeColor="text1"/>
                        <w:sz w:val="24"/>
                        <w:szCs w:val="24"/>
                      </w:rPr>
                      <w:t>)</w:t>
                    </w:r>
                  </w:p>
                  <w:p w14:paraId="7345304B" w14:textId="77777777" w:rsidR="00DA6457" w:rsidRPr="00FD387A" w:rsidRDefault="00DA6457" w:rsidP="00DA6457">
                    <w:pPr>
                      <w:rPr>
                        <w:color w:val="000000" w:themeColor="text1"/>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C7422"/>
    <w:multiLevelType w:val="hybridMultilevel"/>
    <w:tmpl w:val="4028D3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23863048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umont, Sylvain">
    <w15:presenceInfo w15:providerId="AD" w15:userId="S::Sylvain.Dumont@environnement.gouv.qc.ca::4939c44e-ffa5-421b-a916-c31c71e43cc9"/>
  </w15:person>
  <w15:person w15:author="Côté, Claude">
    <w15:presenceInfo w15:providerId="AD" w15:userId="S::Claude.Cote@environnement.gouv.qc.ca::18e4e526-c852-4b56-9cad-edba2529d2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1D"/>
    <w:rsid w:val="00016526"/>
    <w:rsid w:val="000231B3"/>
    <w:rsid w:val="00041925"/>
    <w:rsid w:val="0004772F"/>
    <w:rsid w:val="0007497F"/>
    <w:rsid w:val="0008319A"/>
    <w:rsid w:val="000A741D"/>
    <w:rsid w:val="000B2ACD"/>
    <w:rsid w:val="000E035D"/>
    <w:rsid w:val="000E26C7"/>
    <w:rsid w:val="00106681"/>
    <w:rsid w:val="00123BA0"/>
    <w:rsid w:val="00124A3C"/>
    <w:rsid w:val="00130067"/>
    <w:rsid w:val="001572E9"/>
    <w:rsid w:val="001A08BC"/>
    <w:rsid w:val="001B57B9"/>
    <w:rsid w:val="001C3E3F"/>
    <w:rsid w:val="001D2616"/>
    <w:rsid w:val="001F5CE3"/>
    <w:rsid w:val="0023733F"/>
    <w:rsid w:val="00290CB6"/>
    <w:rsid w:val="00291E48"/>
    <w:rsid w:val="002D7221"/>
    <w:rsid w:val="00326670"/>
    <w:rsid w:val="00327717"/>
    <w:rsid w:val="00330DE6"/>
    <w:rsid w:val="003733BC"/>
    <w:rsid w:val="003A08C0"/>
    <w:rsid w:val="003A0ED3"/>
    <w:rsid w:val="003F7A56"/>
    <w:rsid w:val="003F7F61"/>
    <w:rsid w:val="00400B91"/>
    <w:rsid w:val="00402D17"/>
    <w:rsid w:val="00420E6D"/>
    <w:rsid w:val="0042271D"/>
    <w:rsid w:val="00441A9B"/>
    <w:rsid w:val="00442F0E"/>
    <w:rsid w:val="00456429"/>
    <w:rsid w:val="004625D5"/>
    <w:rsid w:val="0047366D"/>
    <w:rsid w:val="004C558C"/>
    <w:rsid w:val="004E5279"/>
    <w:rsid w:val="00525540"/>
    <w:rsid w:val="0052685C"/>
    <w:rsid w:val="00527A3F"/>
    <w:rsid w:val="00585266"/>
    <w:rsid w:val="005B47A0"/>
    <w:rsid w:val="005C73F2"/>
    <w:rsid w:val="00630849"/>
    <w:rsid w:val="006344AF"/>
    <w:rsid w:val="00655045"/>
    <w:rsid w:val="00673B42"/>
    <w:rsid w:val="00681D64"/>
    <w:rsid w:val="006979B3"/>
    <w:rsid w:val="006A0D1A"/>
    <w:rsid w:val="006C0647"/>
    <w:rsid w:val="006C35FE"/>
    <w:rsid w:val="006D6C1A"/>
    <w:rsid w:val="006E2BB4"/>
    <w:rsid w:val="006E6956"/>
    <w:rsid w:val="007255CF"/>
    <w:rsid w:val="00727934"/>
    <w:rsid w:val="00733B97"/>
    <w:rsid w:val="007363F9"/>
    <w:rsid w:val="00757E64"/>
    <w:rsid w:val="007879CF"/>
    <w:rsid w:val="007A12CE"/>
    <w:rsid w:val="007A5B3C"/>
    <w:rsid w:val="007B73E5"/>
    <w:rsid w:val="00807A94"/>
    <w:rsid w:val="00810E32"/>
    <w:rsid w:val="008138BB"/>
    <w:rsid w:val="008162AE"/>
    <w:rsid w:val="00820940"/>
    <w:rsid w:val="00836DAE"/>
    <w:rsid w:val="0084419D"/>
    <w:rsid w:val="00845A36"/>
    <w:rsid w:val="0087179E"/>
    <w:rsid w:val="00882E27"/>
    <w:rsid w:val="008C0F87"/>
    <w:rsid w:val="008D4853"/>
    <w:rsid w:val="008F1B9A"/>
    <w:rsid w:val="009049A9"/>
    <w:rsid w:val="00944096"/>
    <w:rsid w:val="00950B1B"/>
    <w:rsid w:val="00991C4D"/>
    <w:rsid w:val="00997E5D"/>
    <w:rsid w:val="009F574B"/>
    <w:rsid w:val="009F5C3D"/>
    <w:rsid w:val="00A2386E"/>
    <w:rsid w:val="00A270DE"/>
    <w:rsid w:val="00A60172"/>
    <w:rsid w:val="00A85742"/>
    <w:rsid w:val="00AC08DD"/>
    <w:rsid w:val="00AC7F6E"/>
    <w:rsid w:val="00AE3EF8"/>
    <w:rsid w:val="00AE7B60"/>
    <w:rsid w:val="00B052E3"/>
    <w:rsid w:val="00B0635B"/>
    <w:rsid w:val="00B154A4"/>
    <w:rsid w:val="00B37BDF"/>
    <w:rsid w:val="00B51D89"/>
    <w:rsid w:val="00B53647"/>
    <w:rsid w:val="00B54A90"/>
    <w:rsid w:val="00B87609"/>
    <w:rsid w:val="00BA2D4C"/>
    <w:rsid w:val="00BA6388"/>
    <w:rsid w:val="00BC5EE0"/>
    <w:rsid w:val="00BD564E"/>
    <w:rsid w:val="00C006AE"/>
    <w:rsid w:val="00C1571C"/>
    <w:rsid w:val="00C3471A"/>
    <w:rsid w:val="00C62363"/>
    <w:rsid w:val="00C85ED3"/>
    <w:rsid w:val="00CB05A2"/>
    <w:rsid w:val="00CE56D5"/>
    <w:rsid w:val="00CE648F"/>
    <w:rsid w:val="00CE6855"/>
    <w:rsid w:val="00D0192D"/>
    <w:rsid w:val="00D46BBF"/>
    <w:rsid w:val="00D51BC7"/>
    <w:rsid w:val="00D6060F"/>
    <w:rsid w:val="00D71072"/>
    <w:rsid w:val="00D918A6"/>
    <w:rsid w:val="00DA6457"/>
    <w:rsid w:val="00DB55B8"/>
    <w:rsid w:val="00DC4435"/>
    <w:rsid w:val="00DE4C13"/>
    <w:rsid w:val="00E27BD6"/>
    <w:rsid w:val="00E5049D"/>
    <w:rsid w:val="00ED4753"/>
    <w:rsid w:val="00ED4D1E"/>
    <w:rsid w:val="00F3646F"/>
    <w:rsid w:val="00F649DD"/>
    <w:rsid w:val="00F85A06"/>
    <w:rsid w:val="00FE13E1"/>
    <w:rsid w:val="00FE362C"/>
    <w:rsid w:val="00FE621C"/>
    <w:rsid w:val="00FF1CB6"/>
    <w:rsid w:val="073D8863"/>
    <w:rsid w:val="077107E5"/>
    <w:rsid w:val="15310C55"/>
    <w:rsid w:val="17ABC7E8"/>
    <w:rsid w:val="1A57ECB7"/>
    <w:rsid w:val="248A8CEF"/>
    <w:rsid w:val="25811C8A"/>
    <w:rsid w:val="31BFAEBE"/>
    <w:rsid w:val="367ED0A9"/>
    <w:rsid w:val="396DDC02"/>
    <w:rsid w:val="39D4ED34"/>
    <w:rsid w:val="4371CE4C"/>
    <w:rsid w:val="450D9EAD"/>
    <w:rsid w:val="458B2420"/>
    <w:rsid w:val="46A96F0E"/>
    <w:rsid w:val="4C577854"/>
    <w:rsid w:val="4F519B19"/>
    <w:rsid w:val="5051EC27"/>
    <w:rsid w:val="5FDFECF7"/>
    <w:rsid w:val="642ECD05"/>
    <w:rsid w:val="65DADB07"/>
    <w:rsid w:val="6608E9AE"/>
    <w:rsid w:val="67E471F7"/>
    <w:rsid w:val="6A9D8A6F"/>
    <w:rsid w:val="6E656E3A"/>
    <w:rsid w:val="71523523"/>
    <w:rsid w:val="77B3D5B4"/>
    <w:rsid w:val="7A525478"/>
    <w:rsid w:val="7AA503A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C28F37"/>
  <w15:docId w15:val="{41417E7A-C5E1-4B5C-A71F-2AC68A4C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Titre"/>
    <w:next w:val="Normal"/>
    <w:link w:val="Titre1Car"/>
    <w:qFormat/>
    <w:rsid w:val="000A741D"/>
    <w:pPr>
      <w:spacing w:after="480"/>
      <w:ind w:left="3260"/>
      <w:outlineLvl w:val="0"/>
    </w:pPr>
    <w:rPr>
      <w:rFonts w:ascii="Chaloult_Cond" w:eastAsia="Times New Roman" w:hAnsi="Chaloult_Cond" w:cs="Times New Roman"/>
      <w:b/>
      <w:noProof/>
      <w:color w:val="FFFFFF"/>
      <w:spacing w:val="5"/>
      <w:sz w:val="28"/>
      <w:szCs w:val="52"/>
      <w:lang w:eastAsia="fr-CA"/>
    </w:rPr>
  </w:style>
  <w:style w:type="paragraph" w:styleId="Titre2">
    <w:name w:val="heading 2"/>
    <w:basedOn w:val="Normal"/>
    <w:next w:val="Normal"/>
    <w:link w:val="Titre2Car"/>
    <w:uiPriority w:val="9"/>
    <w:semiHidden/>
    <w:unhideWhenUsed/>
    <w:qFormat/>
    <w:rsid w:val="000A74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741D"/>
    <w:pPr>
      <w:tabs>
        <w:tab w:val="center" w:pos="4320"/>
        <w:tab w:val="right" w:pos="8640"/>
      </w:tabs>
      <w:spacing w:after="0" w:line="240" w:lineRule="auto"/>
    </w:pPr>
  </w:style>
  <w:style w:type="character" w:customStyle="1" w:styleId="En-tteCar">
    <w:name w:val="En-tête Car"/>
    <w:basedOn w:val="Policepardfaut"/>
    <w:link w:val="En-tte"/>
    <w:uiPriority w:val="99"/>
    <w:rsid w:val="000A741D"/>
  </w:style>
  <w:style w:type="paragraph" w:styleId="Pieddepage">
    <w:name w:val="footer"/>
    <w:basedOn w:val="Normal"/>
    <w:link w:val="PieddepageCar"/>
    <w:uiPriority w:val="99"/>
    <w:unhideWhenUsed/>
    <w:rsid w:val="000A741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A741D"/>
  </w:style>
  <w:style w:type="character" w:customStyle="1" w:styleId="Titre1Car">
    <w:name w:val="Titre 1 Car"/>
    <w:basedOn w:val="Policepardfaut"/>
    <w:link w:val="Titre1"/>
    <w:rsid w:val="000A741D"/>
    <w:rPr>
      <w:rFonts w:ascii="Chaloult_Cond" w:eastAsia="Times New Roman" w:hAnsi="Chaloult_Cond" w:cs="Times New Roman"/>
      <w:b/>
      <w:noProof/>
      <w:color w:val="FFFFFF"/>
      <w:spacing w:val="5"/>
      <w:kern w:val="28"/>
      <w:sz w:val="28"/>
      <w:szCs w:val="52"/>
      <w:lang w:eastAsia="fr-CA"/>
    </w:rPr>
  </w:style>
  <w:style w:type="paragraph" w:styleId="Titre">
    <w:name w:val="Title"/>
    <w:basedOn w:val="Normal"/>
    <w:next w:val="Normal"/>
    <w:link w:val="TitreCar"/>
    <w:uiPriority w:val="10"/>
    <w:qFormat/>
    <w:rsid w:val="000A74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A741D"/>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semiHidden/>
    <w:rsid w:val="000A741D"/>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0A741D"/>
    <w:pPr>
      <w:ind w:left="720"/>
      <w:contextualSpacing/>
    </w:pPr>
  </w:style>
  <w:style w:type="table" w:styleId="Grilledutableau">
    <w:name w:val="Table Grid"/>
    <w:basedOn w:val="TableauNormal"/>
    <w:uiPriority w:val="39"/>
    <w:rsid w:val="000A7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A741D"/>
    <w:rPr>
      <w:color w:val="808080"/>
    </w:rPr>
  </w:style>
  <w:style w:type="paragraph" w:styleId="Textedebulles">
    <w:name w:val="Balloon Text"/>
    <w:basedOn w:val="Normal"/>
    <w:link w:val="TextedebullesCar"/>
    <w:uiPriority w:val="99"/>
    <w:semiHidden/>
    <w:unhideWhenUsed/>
    <w:rsid w:val="00991C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1C4D"/>
    <w:rPr>
      <w:rFonts w:ascii="Segoe UI" w:hAnsi="Segoe UI" w:cs="Segoe UI"/>
      <w:sz w:val="18"/>
      <w:szCs w:val="18"/>
    </w:rPr>
  </w:style>
  <w:style w:type="character" w:styleId="Marquedecommentaire">
    <w:name w:val="annotation reference"/>
    <w:basedOn w:val="Policepardfaut"/>
    <w:uiPriority w:val="99"/>
    <w:semiHidden/>
    <w:unhideWhenUsed/>
    <w:rsid w:val="0084419D"/>
    <w:rPr>
      <w:sz w:val="16"/>
      <w:szCs w:val="16"/>
    </w:rPr>
  </w:style>
  <w:style w:type="paragraph" w:styleId="Commentaire">
    <w:name w:val="annotation text"/>
    <w:basedOn w:val="Normal"/>
    <w:link w:val="CommentaireCar"/>
    <w:uiPriority w:val="99"/>
    <w:semiHidden/>
    <w:unhideWhenUsed/>
    <w:rsid w:val="0084419D"/>
    <w:pPr>
      <w:spacing w:line="240" w:lineRule="auto"/>
    </w:pPr>
    <w:rPr>
      <w:sz w:val="20"/>
      <w:szCs w:val="20"/>
    </w:rPr>
  </w:style>
  <w:style w:type="character" w:customStyle="1" w:styleId="CommentaireCar">
    <w:name w:val="Commentaire Car"/>
    <w:basedOn w:val="Policepardfaut"/>
    <w:link w:val="Commentaire"/>
    <w:uiPriority w:val="99"/>
    <w:semiHidden/>
    <w:rsid w:val="0084419D"/>
    <w:rPr>
      <w:sz w:val="20"/>
      <w:szCs w:val="20"/>
    </w:rPr>
  </w:style>
  <w:style w:type="paragraph" w:styleId="Objetducommentaire">
    <w:name w:val="annotation subject"/>
    <w:basedOn w:val="Commentaire"/>
    <w:next w:val="Commentaire"/>
    <w:link w:val="ObjetducommentaireCar"/>
    <w:uiPriority w:val="99"/>
    <w:semiHidden/>
    <w:unhideWhenUsed/>
    <w:rsid w:val="0084419D"/>
    <w:rPr>
      <w:b/>
      <w:bCs/>
    </w:rPr>
  </w:style>
  <w:style w:type="character" w:customStyle="1" w:styleId="ObjetducommentaireCar">
    <w:name w:val="Objet du commentaire Car"/>
    <w:basedOn w:val="CommentaireCar"/>
    <w:link w:val="Objetducommentaire"/>
    <w:uiPriority w:val="99"/>
    <w:semiHidden/>
    <w:rsid w:val="0084419D"/>
    <w:rPr>
      <w:b/>
      <w:bCs/>
      <w:sz w:val="20"/>
      <w:szCs w:val="20"/>
    </w:rPr>
  </w:style>
  <w:style w:type="paragraph" w:styleId="Rvision">
    <w:name w:val="Revision"/>
    <w:hidden/>
    <w:uiPriority w:val="99"/>
    <w:semiHidden/>
    <w:rsid w:val="000231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565319">
      <w:bodyDiv w:val="1"/>
      <w:marLeft w:val="0"/>
      <w:marRight w:val="0"/>
      <w:marTop w:val="0"/>
      <w:marBottom w:val="0"/>
      <w:divBdr>
        <w:top w:val="none" w:sz="0" w:space="0" w:color="auto"/>
        <w:left w:val="none" w:sz="0" w:space="0" w:color="auto"/>
        <w:bottom w:val="none" w:sz="0" w:space="0" w:color="auto"/>
        <w:right w:val="none" w:sz="0" w:space="0" w:color="auto"/>
      </w:divBdr>
    </w:div>
    <w:div w:id="1161040788">
      <w:bodyDiv w:val="1"/>
      <w:marLeft w:val="0"/>
      <w:marRight w:val="0"/>
      <w:marTop w:val="0"/>
      <w:marBottom w:val="0"/>
      <w:divBdr>
        <w:top w:val="none" w:sz="0" w:space="0" w:color="auto"/>
        <w:left w:val="none" w:sz="0" w:space="0" w:color="auto"/>
        <w:bottom w:val="none" w:sz="0" w:space="0" w:color="auto"/>
        <w:right w:val="none" w:sz="0" w:space="0" w:color="auto"/>
      </w:divBdr>
      <w:divsChild>
        <w:div w:id="160900397">
          <w:marLeft w:val="0"/>
          <w:marRight w:val="0"/>
          <w:marTop w:val="0"/>
          <w:marBottom w:val="0"/>
          <w:divBdr>
            <w:top w:val="none" w:sz="0" w:space="0" w:color="auto"/>
            <w:left w:val="none" w:sz="0" w:space="0" w:color="auto"/>
            <w:bottom w:val="none" w:sz="0" w:space="0" w:color="auto"/>
            <w:right w:val="none" w:sz="0" w:space="0" w:color="auto"/>
          </w:divBdr>
        </w:div>
        <w:div w:id="1226407425">
          <w:marLeft w:val="0"/>
          <w:marRight w:val="0"/>
          <w:marTop w:val="0"/>
          <w:marBottom w:val="0"/>
          <w:divBdr>
            <w:top w:val="none" w:sz="0" w:space="0" w:color="auto"/>
            <w:left w:val="none" w:sz="0" w:space="0" w:color="auto"/>
            <w:bottom w:val="none" w:sz="0" w:space="0" w:color="auto"/>
            <w:right w:val="none" w:sz="0" w:space="0" w:color="auto"/>
          </w:divBdr>
        </w:div>
        <w:div w:id="513959351">
          <w:marLeft w:val="0"/>
          <w:marRight w:val="0"/>
          <w:marTop w:val="0"/>
          <w:marBottom w:val="0"/>
          <w:divBdr>
            <w:top w:val="none" w:sz="0" w:space="0" w:color="auto"/>
            <w:left w:val="none" w:sz="0" w:space="0" w:color="auto"/>
            <w:bottom w:val="none" w:sz="0" w:space="0" w:color="auto"/>
            <w:right w:val="none" w:sz="0" w:space="0" w:color="auto"/>
          </w:divBdr>
        </w:div>
      </w:divsChild>
    </w:div>
    <w:div w:id="16586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énéral"/>
          <w:gallery w:val="placeholder"/>
        </w:category>
        <w:types>
          <w:type w:val="bbPlcHdr"/>
        </w:types>
        <w:behaviors>
          <w:behavior w:val="content"/>
        </w:behaviors>
        <w:guid w:val="{8169907E-C3DC-45E3-82E2-7E94A15518E8}"/>
      </w:docPartPr>
      <w:docPartBody>
        <w:p w:rsidR="00334F84" w:rsidRDefault="007363F9">
          <w:r w:rsidRPr="009D2572">
            <w:rPr>
              <w:rStyle w:val="Textedelespacerserv"/>
            </w:rPr>
            <w:t>Cliquez ici pour entrer du texte.</w:t>
          </w:r>
        </w:p>
      </w:docPartBody>
    </w:docPart>
    <w:docPart>
      <w:docPartPr>
        <w:name w:val="90C2A73CD09B4D7A96C8304DD72F24A1"/>
        <w:category>
          <w:name w:val="Général"/>
          <w:gallery w:val="placeholder"/>
        </w:category>
        <w:types>
          <w:type w:val="bbPlcHdr"/>
        </w:types>
        <w:behaviors>
          <w:behavior w:val="content"/>
        </w:behaviors>
        <w:guid w:val="{79A54ADD-56FC-4364-97CA-2B55FB808996}"/>
      </w:docPartPr>
      <w:docPartBody>
        <w:p w:rsidR="00334F84" w:rsidRDefault="007363F9" w:rsidP="007363F9">
          <w:pPr>
            <w:pStyle w:val="90C2A73CD09B4D7A96C8304DD72F24A1"/>
          </w:pPr>
          <w:r w:rsidRPr="009D2572">
            <w:rPr>
              <w:rStyle w:val="Textedelespacerserv"/>
            </w:rPr>
            <w:t>Cliquez ici pour entrer du texte.</w:t>
          </w:r>
        </w:p>
      </w:docPartBody>
    </w:docPart>
    <w:docPart>
      <w:docPartPr>
        <w:name w:val="DefaultPlaceholder_-1854013437"/>
        <w:category>
          <w:name w:val="Général"/>
          <w:gallery w:val="placeholder"/>
        </w:category>
        <w:types>
          <w:type w:val="bbPlcHdr"/>
        </w:types>
        <w:behaviors>
          <w:behavior w:val="content"/>
        </w:behaviors>
        <w:guid w:val="{8D6A655B-3D27-4AC5-981B-67629D675DB9}"/>
      </w:docPartPr>
      <w:docPartBody>
        <w:p w:rsidR="006758E1" w:rsidRDefault="005B47A0">
          <w:r w:rsidRPr="00E32ECC">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loult_Cond">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3F9"/>
    <w:rsid w:val="000D525A"/>
    <w:rsid w:val="002F6BFC"/>
    <w:rsid w:val="00334F84"/>
    <w:rsid w:val="00341AD0"/>
    <w:rsid w:val="00352927"/>
    <w:rsid w:val="004B6BAF"/>
    <w:rsid w:val="004D40AE"/>
    <w:rsid w:val="005B47A0"/>
    <w:rsid w:val="006758E1"/>
    <w:rsid w:val="00730F9D"/>
    <w:rsid w:val="007363F9"/>
    <w:rsid w:val="007417CB"/>
    <w:rsid w:val="008B09DB"/>
    <w:rsid w:val="008D3B0A"/>
    <w:rsid w:val="0092359D"/>
    <w:rsid w:val="00A43D5E"/>
    <w:rsid w:val="00A67902"/>
    <w:rsid w:val="00AD68B5"/>
    <w:rsid w:val="00B401ED"/>
    <w:rsid w:val="00BC1634"/>
    <w:rsid w:val="00C44D76"/>
    <w:rsid w:val="00D31E39"/>
    <w:rsid w:val="00D76CAB"/>
    <w:rsid w:val="00DA6F40"/>
    <w:rsid w:val="00DD05D6"/>
    <w:rsid w:val="00E8566F"/>
    <w:rsid w:val="00F73DC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B47A0"/>
    <w:rPr>
      <w:color w:val="808080"/>
    </w:rPr>
  </w:style>
  <w:style w:type="paragraph" w:customStyle="1" w:styleId="90C2A73CD09B4D7A96C8304DD72F24A1">
    <w:name w:val="90C2A73CD09B4D7A96C8304DD72F24A1"/>
    <w:rsid w:val="00736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851184-4b28-4196-a3fe-31116a3345ac">
      <UserInfo>
        <DisplayName>Trudel, Anne</DisplayName>
        <AccountId>121</AccountId>
        <AccountType/>
      </UserInfo>
      <UserInfo>
        <DisplayName>Fournier, Michèle</DisplayName>
        <AccountId>21</AccountId>
        <AccountType/>
      </UserInfo>
      <UserInfo>
        <DisplayName>Gravel, Pierre-Luc</DisplayName>
        <AccountId>312</AccountId>
        <AccountType/>
      </UserInfo>
      <UserInfo>
        <DisplayName>Côté, Claude</DisplayName>
        <AccountId>15</AccountId>
        <AccountType/>
      </UserInfo>
    </SharedWithUsers>
    <lcf76f155ced4ddcb4097134ff3c332f xmlns="a3d363c2-ac57-4088-9970-e55a9ff5228c">
      <Terms xmlns="http://schemas.microsoft.com/office/infopath/2007/PartnerControls"/>
    </lcf76f155ced4ddcb4097134ff3c332f>
    <TaxCatchAll xmlns="41851184-4b28-4196-a3fe-31116a3345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B8F1147A4CDC4488B4376331AD2166" ma:contentTypeVersion="19" ma:contentTypeDescription="Crée un document." ma:contentTypeScope="" ma:versionID="b4257448c2a48a4c732044fdfae1dc8c">
  <xsd:schema xmlns:xsd="http://www.w3.org/2001/XMLSchema" xmlns:xs="http://www.w3.org/2001/XMLSchema" xmlns:p="http://schemas.microsoft.com/office/2006/metadata/properties" xmlns:ns2="a3d363c2-ac57-4088-9970-e55a9ff5228c" xmlns:ns3="41851184-4b28-4196-a3fe-31116a3345ac" targetNamespace="http://schemas.microsoft.com/office/2006/metadata/properties" ma:root="true" ma:fieldsID="691d6902c641e136f256511bfe2ed451" ns2:_="" ns3:_="">
    <xsd:import namespace="a3d363c2-ac57-4088-9970-e55a9ff5228c"/>
    <xsd:import namespace="41851184-4b28-4196-a3fe-31116a33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363c2-ac57-4088-9970-e55a9ff52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851184-4b28-4196-a3fe-31116a3345ac"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18eee0a-967d-458f-9aa9-8cf30bf1348b}" ma:internalName="TaxCatchAll" ma:readOnly="false" ma:showField="CatchAllData" ma:web="41851184-4b28-4196-a3fe-31116a334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30058-FF09-4AC9-AB8B-8AA5707783ED}">
  <ds:schemaRefs>
    <ds:schemaRef ds:uri="http://schemas.microsoft.com/office/2006/documentManagement/types"/>
    <ds:schemaRef ds:uri="http://purl.org/dc/elements/1.1/"/>
    <ds:schemaRef ds:uri="a3d363c2-ac57-4088-9970-e55a9ff5228c"/>
    <ds:schemaRef ds:uri="http://schemas.microsoft.com/office/infopath/2007/PartnerControls"/>
    <ds:schemaRef ds:uri="http://purl.org/dc/terms/"/>
    <ds:schemaRef ds:uri="http://schemas.openxmlformats.org/package/2006/metadata/core-properties"/>
    <ds:schemaRef ds:uri="http://schemas.microsoft.com/office/2006/metadata/properties"/>
    <ds:schemaRef ds:uri="41851184-4b28-4196-a3fe-31116a3345ac"/>
    <ds:schemaRef ds:uri="http://www.w3.org/XML/1998/namespace"/>
    <ds:schemaRef ds:uri="http://purl.org/dc/dcmitype/"/>
  </ds:schemaRefs>
</ds:datastoreItem>
</file>

<file path=customXml/itemProps2.xml><?xml version="1.0" encoding="utf-8"?>
<ds:datastoreItem xmlns:ds="http://schemas.openxmlformats.org/officeDocument/2006/customXml" ds:itemID="{DAA698E3-463A-45F5-A2D5-AB07D5ACB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363c2-ac57-4088-9970-e55a9ff5228c"/>
    <ds:schemaRef ds:uri="41851184-4b28-4196-a3fe-31116a334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DDCDD-A8D9-3743-9031-DBB721D1B04B}">
  <ds:schemaRefs>
    <ds:schemaRef ds:uri="http://schemas.openxmlformats.org/officeDocument/2006/bibliography"/>
  </ds:schemaRefs>
</ds:datastoreItem>
</file>

<file path=customXml/itemProps4.xml><?xml version="1.0" encoding="utf-8"?>
<ds:datastoreItem xmlns:ds="http://schemas.openxmlformats.org/officeDocument/2006/customXml" ds:itemID="{ED29D4B4-1FB9-44D2-B734-61267A68D4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507</Words>
  <Characters>2794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Appel de projets « En action vers la CdP-29 » - Mobilisation de la société civile québécoise dans le cadre de la Conférence de Bakou sur le climat – Formulaire</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de projets « En action vers la CdP-29 » - Mobilisation de la société civile québécoise dans le cadre de la Conférence de Bakou sur le climat – Formulaire</dc:title>
  <dc:subject>Formulaire de demande de projets concernant l’appel de projets « en action vers la COP29 » que le ministère de l’Environnement, de la Lutte contre les changements climatiques, de la Faune et des Parcs (MELCCFP) lance à chaque année afin de favoriser l’organisation d’activités publiques sur les négociations internationales qui se tiennent dans le cadre de la Convention-cadre des Nations Unies sur les changements climatiques.</dc:subject>
  <dc:creator>Ministère de l’Environnement, de la Lutte contre les changements climatiques, de la Faune et des Parcs;MELCCFP</dc:creator>
  <cp:keywords>formulaire COP29, CdP-29, Appel de projets COP29, Appel de projets de la 29e Conférence des Nations Unies sur les changements climatiques, Conférence de Bakou sur les changements climatique, Appel de projets du MELCCFP sur les négociations internationales climatiques, Appel de projets du MRIF sur la CdP-29, changements climatiques, climat, conférence internationale sur le climat</cp:keywords>
  <dc:description/>
  <cp:lastModifiedBy>Galerneau, Sophie</cp:lastModifiedBy>
  <cp:revision>3</cp:revision>
  <cp:lastPrinted>2023-01-17T13:29:00Z</cp:lastPrinted>
  <dcterms:created xsi:type="dcterms:W3CDTF">2024-04-19T20:05:00Z</dcterms:created>
  <dcterms:modified xsi:type="dcterms:W3CDTF">2024-04-22T13:53:00Z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0x01010030B8F1147A4CDC4488B4376331AD2166</vt:lpwstr>
  </property>
  <property fmtid="{D5CDD505-2E9C-101B-9397-08002B2CF9AE}" pid="3" name="Order">
    <vt:r8>7803400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